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52E4" w14:textId="77777777" w:rsidR="00D41728" w:rsidRDefault="00524950">
      <w:pPr>
        <w:spacing w:after="234"/>
        <w:ind w:left="4309"/>
      </w:pPr>
      <w:r>
        <w:rPr>
          <w:noProof/>
        </w:rPr>
        <w:drawing>
          <wp:inline distT="0" distB="0" distL="0" distR="0" wp14:anchorId="15C474D9" wp14:editId="2CC377F5">
            <wp:extent cx="1601637" cy="95335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1637" cy="95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AFCC" w14:textId="77777777" w:rsidR="00D41728" w:rsidRDefault="00524950">
      <w:pPr>
        <w:spacing w:after="0"/>
        <w:ind w:right="165"/>
        <w:jc w:val="right"/>
      </w:pPr>
      <w:r>
        <w:rPr>
          <w:rFonts w:ascii="Verdana" w:eastAsia="Verdana" w:hAnsi="Verdana" w:cs="Verdana"/>
          <w:color w:val="333333"/>
          <w:sz w:val="17"/>
        </w:rPr>
        <w:t xml:space="preserve"> </w:t>
      </w:r>
    </w:p>
    <w:tbl>
      <w:tblPr>
        <w:tblStyle w:val="TableGrid"/>
        <w:tblW w:w="10975" w:type="dxa"/>
        <w:tblInd w:w="0" w:type="dxa"/>
        <w:tblLook w:val="04A0" w:firstRow="1" w:lastRow="0" w:firstColumn="1" w:lastColumn="0" w:noHBand="0" w:noVBand="1"/>
      </w:tblPr>
      <w:tblGrid>
        <w:gridCol w:w="1384"/>
        <w:gridCol w:w="9591"/>
      </w:tblGrid>
      <w:tr w:rsidR="00D41728" w14:paraId="11DF2495" w14:textId="77777777">
        <w:trPr>
          <w:trHeight w:val="827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6B5FD13" w14:textId="77777777" w:rsidR="00D41728" w:rsidRDefault="00524950">
            <w:pPr>
              <w:spacing w:after="229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Book</w:t>
            </w:r>
          </w:p>
          <w:p w14:paraId="1EBAA52F" w14:textId="77777777" w:rsidR="00D41728" w:rsidRDefault="00524950">
            <w:pPr>
              <w:spacing w:after="229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Section</w:t>
            </w:r>
          </w:p>
          <w:p w14:paraId="795FC966" w14:textId="77777777" w:rsidR="00D41728" w:rsidRDefault="00524950">
            <w:pPr>
              <w:spacing w:after="229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Title</w:t>
            </w:r>
          </w:p>
          <w:p w14:paraId="6ABE3946" w14:textId="77777777" w:rsidR="00D41728" w:rsidRDefault="00524950">
            <w:pPr>
              <w:spacing w:after="229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Code</w:t>
            </w:r>
          </w:p>
          <w:p w14:paraId="1EA82FF0" w14:textId="77777777" w:rsidR="00D41728" w:rsidRDefault="00524950">
            <w:pPr>
              <w:spacing w:after="229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Status</w:t>
            </w:r>
          </w:p>
          <w:p w14:paraId="3543C72E" w14:textId="77777777" w:rsidR="00D41728" w:rsidRDefault="00524950">
            <w:pPr>
              <w:spacing w:after="3607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Legal</w:t>
            </w:r>
          </w:p>
          <w:p w14:paraId="043D0402" w14:textId="77777777" w:rsidR="00D41728" w:rsidRDefault="00524950">
            <w:pPr>
              <w:spacing w:after="229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Adopted</w:t>
            </w:r>
          </w:p>
          <w:p w14:paraId="33CF8177" w14:textId="77777777" w:rsidR="00D41728" w:rsidRDefault="00524950">
            <w:pPr>
              <w:spacing w:after="229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Last Revised</w:t>
            </w:r>
          </w:p>
          <w:p w14:paraId="3AA689AC" w14:textId="77777777" w:rsidR="00D41728" w:rsidRDefault="00524950">
            <w:pPr>
              <w:spacing w:after="45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Origin</w:t>
            </w:r>
          </w:p>
          <w:p w14:paraId="21FC645A" w14:textId="77777777" w:rsidR="00D41728" w:rsidRDefault="00524950">
            <w:r>
              <w:rPr>
                <w:rFonts w:ascii="Verdana" w:eastAsia="Verdana" w:hAnsi="Verdana" w:cs="Verdana"/>
                <w:color w:val="333333"/>
                <w:sz w:val="18"/>
              </w:rPr>
              <w:t>Office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</w:tcPr>
          <w:p w14:paraId="6AA29481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Administrative Procedures</w:t>
            </w:r>
          </w:p>
          <w:p w14:paraId="7A280176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6BCCFB95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Chapter 4 - Academic Affairs (including former Article 6 - Instruction and Curriculum)</w:t>
            </w:r>
          </w:p>
          <w:p w14:paraId="31DC7CBD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72AA3101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Course Repetition</w:t>
            </w:r>
          </w:p>
          <w:p w14:paraId="0626E51C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1D300C76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AP 4225</w:t>
            </w:r>
          </w:p>
          <w:p w14:paraId="575AC190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4FC0A214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Up For Revision</w:t>
            </w:r>
          </w:p>
          <w:p w14:paraId="2C16C145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00012C0B" w14:textId="77777777" w:rsidR="00D41728" w:rsidRDefault="00234CED">
            <w:pPr>
              <w:spacing w:after="124"/>
              <w:ind w:left="874"/>
            </w:pPr>
            <w:hyperlink r:id="rId5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Education Code Section 76224</w:t>
              </w:r>
            </w:hyperlink>
          </w:p>
          <w:p w14:paraId="48034969" w14:textId="77777777" w:rsidR="00D41728" w:rsidRDefault="00234CED">
            <w:pPr>
              <w:spacing w:after="124"/>
              <w:ind w:left="874"/>
            </w:pPr>
            <w:hyperlink r:id="rId6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55040</w:t>
              </w:r>
            </w:hyperlink>
          </w:p>
          <w:p w14:paraId="41240974" w14:textId="77777777" w:rsidR="00D41728" w:rsidRDefault="00234CED">
            <w:pPr>
              <w:spacing w:after="124"/>
              <w:ind w:left="874"/>
            </w:pPr>
            <w:hyperlink r:id="rId7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55041</w:t>
              </w:r>
            </w:hyperlink>
          </w:p>
          <w:p w14:paraId="1E8B7358" w14:textId="77777777" w:rsidR="00D41728" w:rsidRDefault="00234CED">
            <w:pPr>
              <w:spacing w:after="124"/>
              <w:ind w:left="874"/>
            </w:pPr>
            <w:hyperlink r:id="rId8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55042</w:t>
              </w:r>
            </w:hyperlink>
          </w:p>
          <w:p w14:paraId="66D4C664" w14:textId="77777777" w:rsidR="00D41728" w:rsidRDefault="00234CED">
            <w:pPr>
              <w:spacing w:after="124"/>
              <w:ind w:left="874"/>
            </w:pPr>
            <w:hyperlink r:id="rId9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55043</w:t>
              </w:r>
            </w:hyperlink>
          </w:p>
          <w:p w14:paraId="0BCBD8DA" w14:textId="77777777" w:rsidR="00D41728" w:rsidRDefault="00234CED">
            <w:pPr>
              <w:spacing w:after="124"/>
              <w:ind w:left="874"/>
            </w:pPr>
            <w:hyperlink r:id="rId10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55044</w:t>
              </w:r>
            </w:hyperlink>
          </w:p>
          <w:p w14:paraId="264AD39A" w14:textId="77777777" w:rsidR="00D41728" w:rsidRDefault="00234CED">
            <w:pPr>
              <w:spacing w:after="124"/>
              <w:ind w:left="874"/>
            </w:pPr>
            <w:hyperlink r:id="rId11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55045</w:t>
              </w:r>
            </w:hyperlink>
          </w:p>
          <w:p w14:paraId="1FA47B76" w14:textId="77777777" w:rsidR="00D41728" w:rsidRDefault="00234CED">
            <w:pPr>
              <w:spacing w:after="124"/>
              <w:ind w:left="874"/>
            </w:pPr>
            <w:hyperlink r:id="rId12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55253</w:t>
              </w:r>
            </w:hyperlink>
          </w:p>
          <w:p w14:paraId="04212068" w14:textId="77777777" w:rsidR="00D41728" w:rsidRDefault="00234CED">
            <w:pPr>
              <w:spacing w:after="124"/>
              <w:ind w:left="874"/>
            </w:pPr>
            <w:hyperlink r:id="rId13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56029</w:t>
              </w:r>
            </w:hyperlink>
          </w:p>
          <w:p w14:paraId="05E4F4A6" w14:textId="77777777" w:rsidR="00D41728" w:rsidRDefault="00234CED">
            <w:pPr>
              <w:spacing w:after="199"/>
              <w:ind w:left="874"/>
            </w:pPr>
            <w:hyperlink r:id="rId14">
              <w:r w:rsidR="00524950">
                <w:rPr>
                  <w:rFonts w:ascii="Verdana" w:eastAsia="Verdana" w:hAnsi="Verdana" w:cs="Verdana"/>
                  <w:color w:val="337AB7"/>
                  <w:sz w:val="18"/>
                </w:rPr>
                <w:t>California Code of Regulations, Title 5, Section 58161</w:t>
              </w:r>
            </w:hyperlink>
          </w:p>
          <w:p w14:paraId="3B8A46FE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42D24B13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July 1, 2002</w:t>
            </w:r>
          </w:p>
          <w:p w14:paraId="1896F8B6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72D02BAA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March 14, 2014</w:t>
            </w:r>
          </w:p>
          <w:p w14:paraId="372818E3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184F8752" w14:textId="77777777" w:rsidR="00D41728" w:rsidRDefault="00524950">
            <w:pPr>
              <w:spacing w:after="105" w:line="247" w:lineRule="auto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Legally required - formerly AP 6124 - Update to Community College League of California template language pursuant to 4/21/21 APM discussion</w:t>
            </w:r>
          </w:p>
          <w:p w14:paraId="3E0719E0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  <w:p w14:paraId="31786BFC" w14:textId="77777777" w:rsidR="00D41728" w:rsidRDefault="00524950">
            <w:pPr>
              <w:spacing w:after="94"/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Academic and Professional Matters Committee</w:t>
            </w:r>
          </w:p>
          <w:p w14:paraId="73D37291" w14:textId="77777777" w:rsidR="00D41728" w:rsidRDefault="00524950">
            <w:pPr>
              <w:jc w:val="right"/>
            </w:pPr>
            <w:r>
              <w:rPr>
                <w:rFonts w:ascii="Verdana" w:eastAsia="Verdana" w:hAnsi="Verdana" w:cs="Verdana"/>
                <w:color w:val="333333"/>
                <w:sz w:val="17"/>
              </w:rPr>
              <w:t xml:space="preserve"> </w:t>
            </w:r>
          </w:p>
        </w:tc>
      </w:tr>
      <w:tr w:rsidR="00D41728" w14:paraId="56E0E513" w14:textId="77777777">
        <w:trPr>
          <w:trHeight w:val="15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88B1E01" w14:textId="77777777" w:rsidR="00D41728" w:rsidRDefault="00524950">
            <w:r>
              <w:rPr>
                <w:rFonts w:ascii="Verdana" w:eastAsia="Verdana" w:hAnsi="Verdana" w:cs="Verdana"/>
                <w:color w:val="333333"/>
                <w:sz w:val="18"/>
              </w:rPr>
              <w:t>Upload</w:t>
            </w:r>
          </w:p>
        </w:tc>
        <w:tc>
          <w:tcPr>
            <w:tcW w:w="9591" w:type="dxa"/>
            <w:tcBorders>
              <w:top w:val="nil"/>
              <w:left w:val="nil"/>
              <w:bottom w:val="nil"/>
              <w:right w:val="nil"/>
            </w:tcBorders>
          </w:tcPr>
          <w:p w14:paraId="4C0AD6D7" w14:textId="77777777" w:rsidR="00D41728" w:rsidRDefault="00524950">
            <w:pPr>
              <w:ind w:left="844"/>
            </w:pPr>
            <w:r>
              <w:rPr>
                <w:rFonts w:ascii="Verdana" w:eastAsia="Verdana" w:hAnsi="Verdana" w:cs="Verdana"/>
                <w:color w:val="333333"/>
                <w:sz w:val="18"/>
              </w:rPr>
              <w:t>February 25, 2015</w:t>
            </w:r>
          </w:p>
        </w:tc>
      </w:tr>
    </w:tbl>
    <w:p w14:paraId="0CC0E41F" w14:textId="77777777" w:rsidR="00D41728" w:rsidRDefault="00524950">
      <w:pPr>
        <w:shd w:val="clear" w:color="auto" w:fill="FFFF00"/>
        <w:spacing w:after="0"/>
      </w:pPr>
      <w:r>
        <w:rPr>
          <w:rFonts w:ascii="Times New Roman" w:eastAsia="Times New Roman" w:hAnsi="Times New Roman" w:cs="Times New Roman"/>
          <w:b/>
          <w:color w:val="333333"/>
          <w:sz w:val="21"/>
        </w:rPr>
        <w:t>[CCLC NOTE:</w:t>
      </w:r>
      <w:r>
        <w:rPr>
          <w:rFonts w:ascii="Times New Roman" w:eastAsia="Times New Roman" w:hAnsi="Times New Roman" w:cs="Times New Roman"/>
          <w:color w:val="333333"/>
          <w:sz w:val="21"/>
        </w:rPr>
        <w:t xml:space="preserve">  This procedure is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 xml:space="preserve">legally required.  </w:t>
      </w:r>
      <w:r>
        <w:rPr>
          <w:rFonts w:ascii="Times New Roman" w:eastAsia="Times New Roman" w:hAnsi="Times New Roman" w:cs="Times New Roman"/>
          <w:color w:val="333333"/>
          <w:sz w:val="21"/>
        </w:rPr>
        <w:t>Local practice may be inserted here, which must include the following:]</w:t>
      </w:r>
    </w:p>
    <w:p w14:paraId="5EFC210C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098CB483" w14:textId="77777777" w:rsidR="00D41728" w:rsidRDefault="00524950">
      <w:pPr>
        <w:spacing w:after="184" w:line="263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petition for ap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roval to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 u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to a total of </w:t>
      </w:r>
      <w:del w:id="0" w:author="Microsoft Office User" w:date="2022-02-17T12:20:00Z">
        <w:r w:rsidDel="00590D58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[ </w:delText>
        </w:r>
        <w:r w:rsidDel="00590D58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insert number]</w:delText>
        </w:r>
      </w:del>
      <w:ins w:id="1" w:author="Microsoft Office User" w:date="2022-02-17T12:20:00Z">
        <w:r w:rsidR="00590D58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three </w:t>
        </w:r>
      </w:ins>
      <w:del w:id="2" w:author="Microsoft Office User" w:date="2022-02-17T12:24:00Z"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</w:del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the followin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courses:</w:t>
      </w:r>
    </w:p>
    <w:p w14:paraId="75F5AF52" w14:textId="77777777" w:rsidR="00D41728" w:rsidRDefault="00524950">
      <w:pPr>
        <w:spacing w:after="7"/>
        <w:ind w:left="375" w:right="12"/>
        <w:pPrChange w:id="3" w:author="Microsoft Office User" w:date="2022-02-17T12:20:00Z">
          <w:pPr>
            <w:spacing w:after="7"/>
            <w:ind w:left="375" w:right="12"/>
            <w:jc w:val="right"/>
          </w:pPr>
        </w:pPrChange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DDC4A6" wp14:editId="13CDFB8F">
                <wp:simplePos x="0" y="0"/>
                <wp:positionH relativeFrom="column">
                  <wp:posOffset>238339</wp:posOffset>
                </wp:positionH>
                <wp:positionV relativeFrom="paragraph">
                  <wp:posOffset>33190</wp:posOffset>
                </wp:positionV>
                <wp:extent cx="38134" cy="552946"/>
                <wp:effectExtent l="0" t="0" r="0" b="0"/>
                <wp:wrapSquare wrapText="bothSides"/>
                <wp:docPr id="6579" name="Group 6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4" cy="552946"/>
                          <a:chOff x="0" y="0"/>
                          <a:chExt cx="38134" cy="552946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0"/>
                                </a:cubicBezTo>
                                <a:cubicBezTo>
                                  <a:pt x="28700" y="2418"/>
                                  <a:pt x="30762" y="3796"/>
                                  <a:pt x="32550" y="5584"/>
                                </a:cubicBezTo>
                                <a:cubicBezTo>
                                  <a:pt x="34337" y="7372"/>
                                  <a:pt x="35715" y="9433"/>
                                  <a:pt x="36683" y="11769"/>
                                </a:cubicBezTo>
                                <a:cubicBezTo>
                                  <a:pt x="37650" y="14105"/>
                                  <a:pt x="38134" y="16538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7"/>
                                  <a:pt x="36683" y="26364"/>
                                </a:cubicBezTo>
                                <a:cubicBezTo>
                                  <a:pt x="35715" y="28699"/>
                                  <a:pt x="34337" y="30762"/>
                                  <a:pt x="32550" y="32549"/>
                                </a:cubicBezTo>
                                <a:cubicBezTo>
                                  <a:pt x="30762" y="34337"/>
                                  <a:pt x="28700" y="35714"/>
                                  <a:pt x="26364" y="36682"/>
                                </a:cubicBezTo>
                                <a:cubicBezTo>
                                  <a:pt x="24028" y="37650"/>
                                  <a:pt x="21596" y="38134"/>
                                  <a:pt x="19067" y="38134"/>
                                </a:cubicBezTo>
                                <a:cubicBezTo>
                                  <a:pt x="16539" y="38134"/>
                                  <a:pt x="14106" y="37650"/>
                                  <a:pt x="11770" y="36682"/>
                                </a:cubicBezTo>
                                <a:cubicBezTo>
                                  <a:pt x="9435" y="35714"/>
                                  <a:pt x="7373" y="34337"/>
                                  <a:pt x="5585" y="32549"/>
                                </a:cubicBezTo>
                                <a:cubicBezTo>
                                  <a:pt x="3797" y="30762"/>
                                  <a:pt x="2419" y="28699"/>
                                  <a:pt x="1451" y="26364"/>
                                </a:cubicBezTo>
                                <a:cubicBezTo>
                                  <a:pt x="484" y="24027"/>
                                  <a:pt x="0" y="21596"/>
                                  <a:pt x="0" y="19067"/>
                                </a:cubicBezTo>
                                <a:cubicBezTo>
                                  <a:pt x="0" y="16538"/>
                                  <a:pt x="484" y="14105"/>
                                  <a:pt x="1451" y="11769"/>
                                </a:cubicBezTo>
                                <a:cubicBezTo>
                                  <a:pt x="2419" y="9433"/>
                                  <a:pt x="3797" y="7372"/>
                                  <a:pt x="5585" y="5584"/>
                                </a:cubicBezTo>
                                <a:cubicBezTo>
                                  <a:pt x="7373" y="3796"/>
                                  <a:pt x="9435" y="2418"/>
                                  <a:pt x="11770" y="1451"/>
                                </a:cubicBezTo>
                                <a:cubicBezTo>
                                  <a:pt x="14106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43209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3"/>
                                  <a:pt x="26364" y="1450"/>
                                </a:cubicBezTo>
                                <a:cubicBezTo>
                                  <a:pt x="28700" y="2418"/>
                                  <a:pt x="30762" y="3795"/>
                                  <a:pt x="32550" y="5583"/>
                                </a:cubicBezTo>
                                <a:cubicBezTo>
                                  <a:pt x="34337" y="7371"/>
                                  <a:pt x="35715" y="9433"/>
                                  <a:pt x="36683" y="11769"/>
                                </a:cubicBezTo>
                                <a:cubicBezTo>
                                  <a:pt x="37650" y="14105"/>
                                  <a:pt x="38134" y="16538"/>
                                  <a:pt x="38134" y="19067"/>
                                </a:cubicBezTo>
                                <a:cubicBezTo>
                                  <a:pt x="38134" y="21595"/>
                                  <a:pt x="37650" y="24026"/>
                                  <a:pt x="36683" y="26363"/>
                                </a:cubicBezTo>
                                <a:cubicBezTo>
                                  <a:pt x="35715" y="28698"/>
                                  <a:pt x="34337" y="30760"/>
                                  <a:pt x="32550" y="32548"/>
                                </a:cubicBezTo>
                                <a:cubicBezTo>
                                  <a:pt x="30762" y="34337"/>
                                  <a:pt x="28700" y="35714"/>
                                  <a:pt x="26364" y="36681"/>
                                </a:cubicBezTo>
                                <a:cubicBezTo>
                                  <a:pt x="24028" y="37649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6" y="37649"/>
                                  <a:pt x="11770" y="36681"/>
                                </a:cubicBezTo>
                                <a:cubicBezTo>
                                  <a:pt x="9435" y="35714"/>
                                  <a:pt x="7373" y="34337"/>
                                  <a:pt x="5585" y="32548"/>
                                </a:cubicBezTo>
                                <a:cubicBezTo>
                                  <a:pt x="3797" y="30760"/>
                                  <a:pt x="2419" y="28698"/>
                                  <a:pt x="1451" y="26363"/>
                                </a:cubicBezTo>
                                <a:cubicBezTo>
                                  <a:pt x="484" y="24026"/>
                                  <a:pt x="0" y="21595"/>
                                  <a:pt x="0" y="19067"/>
                                </a:cubicBezTo>
                                <a:cubicBezTo>
                                  <a:pt x="0" y="16538"/>
                                  <a:pt x="484" y="14105"/>
                                  <a:pt x="1451" y="11769"/>
                                </a:cubicBezTo>
                                <a:cubicBezTo>
                                  <a:pt x="2419" y="9433"/>
                                  <a:pt x="3797" y="7371"/>
                                  <a:pt x="5585" y="5583"/>
                                </a:cubicBezTo>
                                <a:cubicBezTo>
                                  <a:pt x="7373" y="3795"/>
                                  <a:pt x="9435" y="2418"/>
                                  <a:pt x="11770" y="1450"/>
                                </a:cubicBezTo>
                                <a:cubicBezTo>
                                  <a:pt x="14106" y="483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514812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2"/>
                                </a:cubicBezTo>
                                <a:cubicBezTo>
                                  <a:pt x="28700" y="2418"/>
                                  <a:pt x="30762" y="3797"/>
                                  <a:pt x="32550" y="5585"/>
                                </a:cubicBezTo>
                                <a:cubicBezTo>
                                  <a:pt x="34337" y="7372"/>
                                  <a:pt x="35715" y="9433"/>
                                  <a:pt x="36683" y="11769"/>
                                </a:cubicBezTo>
                                <a:cubicBezTo>
                                  <a:pt x="37650" y="14105"/>
                                  <a:pt x="38134" y="16539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7"/>
                                  <a:pt x="36683" y="26363"/>
                                </a:cubicBezTo>
                                <a:cubicBezTo>
                                  <a:pt x="35715" y="28699"/>
                                  <a:pt x="34337" y="30761"/>
                                  <a:pt x="32550" y="32549"/>
                                </a:cubicBezTo>
                                <a:cubicBezTo>
                                  <a:pt x="30762" y="34337"/>
                                  <a:pt x="28700" y="35714"/>
                                  <a:pt x="26364" y="36682"/>
                                </a:cubicBezTo>
                                <a:cubicBezTo>
                                  <a:pt x="24028" y="37650"/>
                                  <a:pt x="21596" y="38134"/>
                                  <a:pt x="19067" y="38134"/>
                                </a:cubicBezTo>
                                <a:cubicBezTo>
                                  <a:pt x="16539" y="38134"/>
                                  <a:pt x="14106" y="37649"/>
                                  <a:pt x="11770" y="36681"/>
                                </a:cubicBezTo>
                                <a:cubicBezTo>
                                  <a:pt x="9435" y="35714"/>
                                  <a:pt x="7373" y="34337"/>
                                  <a:pt x="5585" y="32549"/>
                                </a:cubicBezTo>
                                <a:cubicBezTo>
                                  <a:pt x="3797" y="30761"/>
                                  <a:pt x="2419" y="28699"/>
                                  <a:pt x="1451" y="26363"/>
                                </a:cubicBezTo>
                                <a:cubicBezTo>
                                  <a:pt x="484" y="24027"/>
                                  <a:pt x="0" y="21596"/>
                                  <a:pt x="0" y="19067"/>
                                </a:cubicBezTo>
                                <a:cubicBezTo>
                                  <a:pt x="0" y="16539"/>
                                  <a:pt x="484" y="14105"/>
                                  <a:pt x="1451" y="11769"/>
                                </a:cubicBezTo>
                                <a:cubicBezTo>
                                  <a:pt x="2419" y="9433"/>
                                  <a:pt x="3797" y="7372"/>
                                  <a:pt x="5585" y="5585"/>
                                </a:cubicBezTo>
                                <a:cubicBezTo>
                                  <a:pt x="7373" y="3797"/>
                                  <a:pt x="9435" y="2418"/>
                                  <a:pt x="11770" y="1452"/>
                                </a:cubicBezTo>
                                <a:cubicBezTo>
                                  <a:pt x="14106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79" style="width:3.0027pt;height:43.5391pt;position:absolute;mso-position-horizontal-relative:text;mso-position-horizontal:absolute;margin-left:18.7668pt;mso-position-vertical-relative:text;margin-top:2.6134pt;" coordsize="381,5529">
                <v:shape id="Shape 119" style="position:absolute;width:381;height:381;left:0;top:0;" coordsize="38134,38134" path="m19067,0c21596,0,24028,484,26364,1450c28700,2418,30762,3796,32550,5584c34337,7372,35715,9433,36683,11769c37650,14105,38134,16538,38134,19067c38134,21596,37650,24027,36683,26364c35715,28699,34337,30762,32550,32549c30762,34337,28700,35714,26364,36682c24028,37650,21596,38134,19067,38134c16539,38134,14106,37650,11770,36682c9435,35714,7373,34337,5585,32549c3797,30762,2419,28699,1451,26364c484,24027,0,21596,0,19067c0,16538,484,14105,1451,11769c2419,9433,3797,7372,5585,5584c7373,3796,9435,2418,11770,1451c14106,484,16539,0,19067,0x">
                  <v:stroke weight="0pt" endcap="flat" joinstyle="miter" miterlimit="10" on="false" color="#000000" opacity="0"/>
                  <v:fill on="true" color="#333333"/>
                </v:shape>
                <v:shape id="Shape 199" style="position:absolute;width:381;height:381;left:0;top:3432;" coordsize="38134,38134" path="m19067,0c21596,0,24028,483,26364,1450c28700,2418,30762,3795,32550,5583c34337,7371,35715,9433,36683,11769c37650,14105,38134,16538,38134,19067c38134,21595,37650,24026,36683,26363c35715,28698,34337,30760,32550,32548c30762,34337,28700,35714,26364,36681c24028,37649,21596,38133,19067,38134c16539,38133,14106,37649,11770,36681c9435,35714,7373,34337,5585,32548c3797,30760,2419,28698,1451,26363c484,24026,0,21595,0,19067c0,16538,484,14105,1451,11769c2419,9433,3797,7371,5585,5583c7373,3795,9435,2418,11770,1450c14106,483,16539,0,19067,0x">
                  <v:stroke weight="0pt" endcap="flat" joinstyle="miter" miterlimit="10" on="false" color="#000000" opacity="0"/>
                  <v:fill on="true" color="#333333"/>
                </v:shape>
                <v:shape id="Shape 209" style="position:absolute;width:381;height:381;left:0;top:5148;" coordsize="38134,38134" path="m19067,0c21596,0,24028,484,26364,1452c28700,2418,30762,3797,32550,5585c34337,7372,35715,9433,36683,11769c37650,14105,38134,16539,38134,19067c38134,21596,37650,24027,36683,26363c35715,28699,34337,30761,32550,32549c30762,34337,28700,35714,26364,36682c24028,37650,21596,38134,19067,38134c16539,38134,14106,37649,11770,36681c9435,35714,7373,34337,5585,32549c3797,30761,2419,28699,1451,26363c484,24027,0,21596,0,19067c0,16539,484,14105,1451,11769c2419,9433,3797,7372,5585,5585c7373,3797,9435,2418,11770,1452c14106,484,16539,0,19067,0x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Courses for which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 is necessar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to meet the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j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or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q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uirements of California State Universit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(CSU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or</w:t>
      </w:r>
    </w:p>
    <w:p w14:paraId="6D53E3A8" w14:textId="77777777" w:rsidR="00D41728" w:rsidRDefault="00524950">
      <w:pPr>
        <w:spacing w:after="7" w:line="263" w:lineRule="auto"/>
        <w:ind w:left="596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Universit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of California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UC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for com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letion of a bachelor’s de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ree;</w:t>
      </w:r>
    </w:p>
    <w:p w14:paraId="4651A26F" w14:textId="77777777" w:rsidR="00D41728" w:rsidRDefault="00524950">
      <w:pPr>
        <w:spacing w:after="7" w:line="263" w:lineRule="auto"/>
        <w:ind w:left="596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Intercolle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iate athletics courses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;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and</w:t>
      </w:r>
    </w:p>
    <w:p w14:paraId="44D166A6" w14:textId="77777777" w:rsidR="00D41728" w:rsidRDefault="00524950">
      <w:pPr>
        <w:spacing w:after="153" w:line="263" w:lineRule="auto"/>
        <w:ind w:left="596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Intercolle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iate academic or vocational com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 courses. Such courses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be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eated no more than six times for quarter courses.</w:t>
      </w:r>
    </w:p>
    <w:p w14:paraId="305BBE7B" w14:textId="77777777" w:rsidR="00D41728" w:rsidRDefault="00524950">
      <w:pPr>
        <w:spacing w:after="7" w:line="263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enroll in activit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courses in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h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sical education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visual arts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or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erformin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arts</w:t>
      </w:r>
      <w:ins w:id="4" w:author="Microsoft Office User" w:date="2022-02-17T12:23:00Z">
        <w:r w:rsidR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 that are related in content</w:t>
        </w:r>
      </w:ins>
      <w:ins w:id="5" w:author="Microsoft Office User" w:date="2022-02-17T12:50:00Z">
        <w:r w:rsidR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>,</w:t>
        </w:r>
      </w:ins>
      <w:ins w:id="6" w:author="Microsoft Office User" w:date="2022-02-17T12:49:00Z">
        <w:r w:rsidR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 also known as course families</w:t>
        </w:r>
      </w:ins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. Such courses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not be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eated for more than six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q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uarters.  This limit ap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lies even if the student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lastRenderedPageBreak/>
        <w:t xml:space="preserve">receives a substandard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rade or “W” durin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one or more enrollment or if a student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etitions for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 due to extenuatin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circumstances.</w:t>
      </w:r>
    </w:p>
    <w:p w14:paraId="4AA735CC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0BC7A708" w14:textId="77777777" w:rsidR="00D41728" w:rsidRDefault="00524950">
      <w:pPr>
        <w:spacing w:after="0"/>
      </w:pPr>
      <w:del w:id="7" w:author="Microsoft Office User" w:date="2022-02-17T12:27:00Z"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>[</w:delText>
        </w:r>
      </w:del>
      <w:del w:id="8" w:author="Microsoft Office User" w:date="2022-02-17T12:26:00Z"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Insert local 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rocesses for 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etitionin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g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 for ap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roval</w:delText>
        </w:r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</w:del>
      <w:ins w:id="9" w:author="Microsoft Office User" w:date="2022-02-17T12:26:00Z">
        <w:r w:rsidR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t>For De Anza College:</w:t>
        </w:r>
      </w:ins>
      <w:del w:id="10" w:author="Microsoft Office User" w:date="2022-02-17T12:26:00Z">
        <w:r w:rsidDel="002F393A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>]</w:delText>
        </w:r>
      </w:del>
    </w:p>
    <w:p w14:paraId="055FA22B" w14:textId="77777777" w:rsidR="00D41728" w:rsidRDefault="00524950">
      <w:pPr>
        <w:spacing w:after="18"/>
        <w:rPr>
          <w:ins w:id="11" w:author="Microsoft Office User" w:date="2022-02-17T12:26:00Z"/>
          <w:rFonts w:ascii="Verdana" w:eastAsia="Verdana" w:hAnsi="Verdana" w:cs="Verdana"/>
          <w:color w:val="333333"/>
          <w:sz w:val="18"/>
        </w:rPr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  <w:ins w:id="12" w:author="Microsoft Office User" w:date="2022-02-17T12:26:00Z">
        <w:r w:rsidR="002F393A">
          <w:rPr>
            <w:rFonts w:ascii="Verdana" w:eastAsia="Verdana" w:hAnsi="Verdana" w:cs="Verdana"/>
            <w:color w:val="333333"/>
            <w:sz w:val="18"/>
          </w:rPr>
          <w:fldChar w:fldCharType="begin"/>
        </w:r>
        <w:r w:rsidR="002F393A">
          <w:rPr>
            <w:rFonts w:ascii="Verdana" w:eastAsia="Verdana" w:hAnsi="Verdana" w:cs="Verdana"/>
            <w:color w:val="333333"/>
            <w:sz w:val="18"/>
          </w:rPr>
          <w:instrText xml:space="preserve"> HYPERLINK "</w:instrText>
        </w:r>
        <w:r w:rsidR="002F393A" w:rsidRPr="002F393A">
          <w:rPr>
            <w:rFonts w:ascii="Verdana" w:eastAsia="Verdana" w:hAnsi="Verdana" w:cs="Verdana"/>
            <w:color w:val="333333"/>
            <w:sz w:val="18"/>
          </w:rPr>
          <w:instrText>https://www.deanza.edu/admissions/forms/petition-for-exception</w:instrText>
        </w:r>
        <w:r w:rsidR="002F393A">
          <w:rPr>
            <w:rFonts w:ascii="Verdana" w:eastAsia="Verdana" w:hAnsi="Verdana" w:cs="Verdana"/>
            <w:color w:val="333333"/>
            <w:sz w:val="18"/>
          </w:rPr>
          <w:instrText xml:space="preserve">" </w:instrText>
        </w:r>
        <w:r w:rsidR="002F393A">
          <w:rPr>
            <w:rFonts w:ascii="Verdana" w:eastAsia="Verdana" w:hAnsi="Verdana" w:cs="Verdana"/>
            <w:color w:val="333333"/>
            <w:sz w:val="18"/>
          </w:rPr>
          <w:fldChar w:fldCharType="separate"/>
        </w:r>
        <w:r w:rsidR="002F393A" w:rsidRPr="00C97E20">
          <w:rPr>
            <w:rStyle w:val="Hyperlink"/>
            <w:rFonts w:ascii="Verdana" w:eastAsia="Verdana" w:hAnsi="Verdana" w:cs="Verdana"/>
            <w:sz w:val="18"/>
          </w:rPr>
          <w:t>https://www.deanza.edu/admissions/forms/petition-for-exception</w:t>
        </w:r>
        <w:r w:rsidR="002F393A">
          <w:rPr>
            <w:rFonts w:ascii="Verdana" w:eastAsia="Verdana" w:hAnsi="Verdana" w:cs="Verdana"/>
            <w:color w:val="333333"/>
            <w:sz w:val="18"/>
          </w:rPr>
          <w:fldChar w:fldCharType="end"/>
        </w:r>
      </w:ins>
    </w:p>
    <w:p w14:paraId="40DD114E" w14:textId="77777777" w:rsidR="002F393A" w:rsidRDefault="002F393A">
      <w:pPr>
        <w:spacing w:after="18"/>
        <w:rPr>
          <w:ins w:id="13" w:author="Microsoft Office User" w:date="2022-02-17T12:27:00Z"/>
        </w:rPr>
      </w:pPr>
      <w:ins w:id="14" w:author="Microsoft Office User" w:date="2022-02-17T12:27:00Z">
        <w:r>
          <w:t>For Foothill College:</w:t>
        </w:r>
      </w:ins>
    </w:p>
    <w:p w14:paraId="7BEDB453" w14:textId="77777777" w:rsidR="002F393A" w:rsidRDefault="002F393A">
      <w:pPr>
        <w:spacing w:after="18"/>
        <w:rPr>
          <w:ins w:id="15" w:author="Microsoft Office User" w:date="2022-02-17T12:29:00Z"/>
        </w:rPr>
      </w:pPr>
      <w:ins w:id="16" w:author="Microsoft Office User" w:date="2022-02-17T12:29:00Z">
        <w:r>
          <w:fldChar w:fldCharType="begin"/>
        </w:r>
        <w:r>
          <w:instrText xml:space="preserve"> HYPERLINK "</w:instrText>
        </w:r>
        <w:r w:rsidRPr="002F393A">
          <w:instrText>https://foothill.edu/reg/registration/repeat.html</w:instrText>
        </w:r>
        <w:r>
          <w:instrText xml:space="preserve">" </w:instrText>
        </w:r>
        <w:r>
          <w:fldChar w:fldCharType="separate"/>
        </w:r>
        <w:r w:rsidRPr="00C97E20">
          <w:rPr>
            <w:rStyle w:val="Hyperlink"/>
          </w:rPr>
          <w:t>https://foothill.edu/reg/registration/repeat.html</w:t>
        </w:r>
        <w:r>
          <w:fldChar w:fldCharType="end"/>
        </w:r>
      </w:ins>
    </w:p>
    <w:p w14:paraId="692BCFEF" w14:textId="77777777" w:rsidR="002F393A" w:rsidRDefault="002F393A">
      <w:pPr>
        <w:spacing w:after="18"/>
      </w:pPr>
    </w:p>
    <w:p w14:paraId="50D4E05C" w14:textId="77777777" w:rsidR="00D41728" w:rsidRDefault="00524950">
      <w:pPr>
        <w:spacing w:after="8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21"/>
        </w:rPr>
        <w:t>Repetition to Alleviate Substandard Work</w:t>
      </w:r>
    </w:p>
    <w:p w14:paraId="11B00FC7" w14:textId="77777777" w:rsidR="00D41728" w:rsidRDefault="00524950">
      <w:pPr>
        <w:spacing w:after="4" w:line="263" w:lineRule="auto"/>
        <w:ind w:left="-5" w:right="5" w:hanging="10"/>
      </w:pPr>
      <w:r>
        <w:rPr>
          <w:rFonts w:ascii="Times New Roman" w:eastAsia="Times New Roman" w:hAnsi="Times New Roman" w:cs="Times New Roman"/>
          <w:color w:val="333333"/>
          <w:sz w:val="21"/>
        </w:rPr>
        <w:t xml:space="preserve">When a student repeats a course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desi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nated as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eatable </w:t>
      </w:r>
      <w:r>
        <w:rPr>
          <w:rFonts w:ascii="Times New Roman" w:eastAsia="Times New Roman" w:hAnsi="Times New Roman" w:cs="Times New Roman"/>
          <w:color w:val="333333"/>
          <w:sz w:val="21"/>
        </w:rPr>
        <w:t xml:space="preserve">to alleviate substandard academic work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(a "D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" "F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" "FW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" "NP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" or "NC")</w:t>
      </w:r>
      <w:r>
        <w:rPr>
          <w:rFonts w:ascii="Times New Roman" w:eastAsia="Times New Roman" w:hAnsi="Times New Roman" w:cs="Times New Roman"/>
          <w:color w:val="333333"/>
          <w:sz w:val="21"/>
        </w:rPr>
        <w:t xml:space="preserve">, the previous grade and credit shall be disregarded in the computation of grade point averages as long as the student is not allowed additional repetitions beyond a maximum of two times within the Foothill-De Anza Community College District. This total includes all attempts in which a student has received a “W” or a substandard academic notation.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No more than two substandard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rades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be alleviated.</w:t>
      </w:r>
    </w:p>
    <w:p w14:paraId="2A59FD6A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595BA738" w14:textId="77777777" w:rsidR="00D41728" w:rsidRDefault="00524950">
      <w:pPr>
        <w:spacing w:after="4" w:line="263" w:lineRule="auto"/>
        <w:ind w:left="-5" w:right="5" w:hanging="10"/>
      </w:pPr>
      <w:r>
        <w:rPr>
          <w:rFonts w:ascii="Times New Roman" w:eastAsia="Times New Roman" w:hAnsi="Times New Roman" w:cs="Times New Roman"/>
          <w:color w:val="333333"/>
          <w:sz w:val="21"/>
        </w:rPr>
        <w:t>Courses that are repeated shall be recorded on the student’s permanent academic record using an appropriate symbol.</w:t>
      </w:r>
    </w:p>
    <w:p w14:paraId="2C2AF5C6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07236C06" w14:textId="77777777" w:rsidR="00D41728" w:rsidRDefault="00524950">
      <w:pPr>
        <w:spacing w:after="4" w:line="263" w:lineRule="auto"/>
        <w:ind w:left="-5" w:right="5" w:hanging="10"/>
      </w:pPr>
      <w:r>
        <w:rPr>
          <w:rFonts w:ascii="Times New Roman" w:eastAsia="Times New Roman" w:hAnsi="Times New Roman" w:cs="Times New Roman"/>
          <w:color w:val="333333"/>
          <w:sz w:val="21"/>
        </w:rPr>
        <w:t>All grades and credits earned shall remain legible on the student’s permanent academic record, ensuring a true and complete academic history.</w:t>
      </w:r>
    </w:p>
    <w:p w14:paraId="74F3D368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49022395" w14:textId="77777777" w:rsidR="00D41728" w:rsidRDefault="00524950">
      <w:pPr>
        <w:spacing w:after="4" w:line="263" w:lineRule="auto"/>
        <w:ind w:left="-5" w:right="5" w:hanging="10"/>
      </w:pPr>
      <w:r>
        <w:rPr>
          <w:rFonts w:ascii="Times New Roman" w:eastAsia="Times New Roman" w:hAnsi="Times New Roman" w:cs="Times New Roman"/>
          <w:color w:val="333333"/>
          <w:sz w:val="21"/>
        </w:rPr>
        <w:t>Students with disabilities can repeat a special class for students with disabilities any number of times when an individualized determination verifies that such repetition is required as a disability-related accommodation for the student for one of the reasons specified in Title 5 Section 56029. When a student with a disability repeats a class, the previous grade and credit shall be disregarded in the computation of grade point averages.</w:t>
      </w:r>
    </w:p>
    <w:p w14:paraId="721BED0F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346241CD" w14:textId="77777777" w:rsidR="00D41728" w:rsidRDefault="00524950">
      <w:pPr>
        <w:spacing w:after="4" w:line="263" w:lineRule="auto"/>
        <w:ind w:left="-5" w:right="5" w:hanging="10"/>
      </w:pPr>
      <w:r>
        <w:rPr>
          <w:rFonts w:ascii="Times New Roman" w:eastAsia="Times New Roman" w:hAnsi="Times New Roman" w:cs="Times New Roman"/>
          <w:color w:val="333333"/>
          <w:sz w:val="21"/>
        </w:rPr>
        <w:t>This procedure shall not conflict with Education Code Section 76224 pertaining to the finality of grades assigned by instructors, or with Title 5 or district procedures relating to retention and destruction of records.</w:t>
      </w:r>
    </w:p>
    <w:p w14:paraId="388317EF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183A0A16" w14:textId="77777777" w:rsidR="00D41728" w:rsidRDefault="00524950">
      <w:pPr>
        <w:spacing w:after="8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21"/>
        </w:rPr>
        <w:t xml:space="preserve">Circumstances under which students may repeat courses in which a C or better grade was earned. </w:t>
      </w:r>
    </w:p>
    <w:p w14:paraId="05A1B4CE" w14:textId="77777777" w:rsidR="00D41728" w:rsidRDefault="00524950">
      <w:pPr>
        <w:spacing w:after="4" w:line="263" w:lineRule="auto"/>
        <w:ind w:left="-5" w:right="5" w:hanging="10"/>
      </w:pPr>
      <w:r>
        <w:rPr>
          <w:rFonts w:ascii="Times New Roman" w:eastAsia="Times New Roman" w:hAnsi="Times New Roman" w:cs="Times New Roman"/>
          <w:color w:val="333333"/>
          <w:sz w:val="21"/>
        </w:rPr>
        <w:t xml:space="preserve">When a student repeats a course that is not designated as repeatable and receives a satisfactory grade, then the student may not repeat the course again unless there is another provision that allows the repetition. Such course repetition requires a finding that circumstances exist which justify such repetition pursuant to sections 55041-55045 of Title 5.  Grades awarded for courses repeated under these provisions </w:t>
      </w:r>
      <w:r w:rsidRPr="00034E30">
        <w:rPr>
          <w:rFonts w:ascii="Times New Roman" w:eastAsia="Times New Roman" w:hAnsi="Times New Roman" w:cs="Times New Roman"/>
          <w:strike/>
          <w:color w:val="FF0000"/>
          <w:sz w:val="21"/>
          <w:rPrChange w:id="17" w:author="Microsoft Office User" w:date="2022-02-17T12:48:00Z">
            <w:rPr>
              <w:rFonts w:ascii="Times New Roman" w:eastAsia="Times New Roman" w:hAnsi="Times New Roman" w:cs="Times New Roman"/>
              <w:color w:val="333333"/>
              <w:sz w:val="21"/>
            </w:rPr>
          </w:rPrChange>
        </w:rPr>
        <w:t xml:space="preserve">shall </w:t>
      </w:r>
      <w:ins w:id="18" w:author="Microsoft Office User" w:date="2022-02-17T12:49:00Z">
        <w:r w:rsidR="00034E30">
          <w:rPr>
            <w:rFonts w:ascii="Times New Roman" w:eastAsia="Times New Roman" w:hAnsi="Times New Roman" w:cs="Times New Roman"/>
            <w:color w:val="FF0000"/>
            <w:sz w:val="21"/>
          </w:rPr>
          <w:t>may</w:t>
        </w:r>
      </w:ins>
      <w:ins w:id="19" w:author="Microsoft Office User" w:date="2022-02-17T12:50:00Z">
        <w:r w:rsidR="00034E30">
          <w:rPr>
            <w:rFonts w:ascii="Times New Roman" w:eastAsia="Times New Roman" w:hAnsi="Times New Roman" w:cs="Times New Roman"/>
            <w:color w:val="FF0000"/>
            <w:sz w:val="21"/>
          </w:rPr>
          <w:t xml:space="preserve"> </w:t>
        </w:r>
      </w:ins>
      <w:r w:rsidRPr="002F5FF6">
        <w:rPr>
          <w:rFonts w:ascii="Times New Roman" w:eastAsia="Times New Roman" w:hAnsi="Times New Roman" w:cs="Times New Roman"/>
          <w:color w:val="FF0000"/>
          <w:sz w:val="21"/>
          <w:rPrChange w:id="20" w:author="Microsoft Office User" w:date="2022-02-17T12:34:00Z">
            <w:rPr>
              <w:rFonts w:ascii="Times New Roman" w:eastAsia="Times New Roman" w:hAnsi="Times New Roman" w:cs="Times New Roman"/>
              <w:color w:val="333333"/>
              <w:sz w:val="21"/>
            </w:rPr>
          </w:rPrChange>
        </w:rPr>
        <w:t>r</w:t>
      </w:r>
      <w:r>
        <w:rPr>
          <w:rFonts w:ascii="Times New Roman" w:eastAsia="Times New Roman" w:hAnsi="Times New Roman" w:cs="Times New Roman"/>
          <w:color w:val="333333"/>
          <w:sz w:val="21"/>
        </w:rPr>
        <w:t>eplace the prior grade when calculating the student’s grade point average.</w:t>
      </w:r>
    </w:p>
    <w:p w14:paraId="27A1E8E7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0970A3E3" w14:textId="77777777" w:rsidR="00D41728" w:rsidRDefault="00524950">
      <w:pPr>
        <w:spacing w:after="4" w:line="263" w:lineRule="auto"/>
        <w:ind w:left="-5" w:right="5" w:hanging="10"/>
      </w:pPr>
      <w:r>
        <w:rPr>
          <w:rFonts w:ascii="Times New Roman" w:eastAsia="Times New Roman" w:hAnsi="Times New Roman" w:cs="Times New Roman"/>
          <w:color w:val="333333"/>
          <w:sz w:val="21"/>
        </w:rPr>
        <w:t>Students are allowed to repeat a course without petition when repetition is necessary to enable that student to meet a legally mandated training requirement as a condition of volunteer or paid employment.  Students can repeat such courses any number of times, even if they received a grade of C or better; however, the grade received by the student each time will be included in calculations of the student’s grade point average.</w:t>
      </w:r>
    </w:p>
    <w:p w14:paraId="414BF742" w14:textId="77777777" w:rsidR="00D41728" w:rsidRDefault="00524950">
      <w:pPr>
        <w:spacing w:after="19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1A5976DF" w14:textId="77777777" w:rsidR="00D41728" w:rsidRDefault="00524950">
      <w:pPr>
        <w:spacing w:after="0" w:line="267" w:lineRule="auto"/>
      </w:pPr>
      <w:r>
        <w:rPr>
          <w:rFonts w:ascii="Times New Roman" w:eastAsia="Times New Roman" w:hAnsi="Times New Roman" w:cs="Times New Roman"/>
          <w:color w:val="333333"/>
          <w:sz w:val="21"/>
        </w:rPr>
        <w:t xml:space="preserve">Students are allowed to repeat an </w:t>
      </w:r>
      <w:r>
        <w:rPr>
          <w:rFonts w:ascii="Times New Roman" w:eastAsia="Times New Roman" w:hAnsi="Times New Roman" w:cs="Times New Roman"/>
          <w:strike/>
          <w:color w:val="333333"/>
          <w:sz w:val="21"/>
        </w:rPr>
        <w:t xml:space="preserve">occupational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coo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erative </w:t>
      </w:r>
      <w:r>
        <w:rPr>
          <w:rFonts w:ascii="Times New Roman" w:eastAsia="Times New Roman" w:hAnsi="Times New Roman" w:cs="Times New Roman"/>
          <w:color w:val="333333"/>
          <w:sz w:val="21"/>
        </w:rPr>
        <w:t xml:space="preserve">work experience course </w:t>
      </w:r>
      <w:r>
        <w:rPr>
          <w:rFonts w:ascii="Times New Roman" w:eastAsia="Times New Roman" w:hAnsi="Times New Roman" w:cs="Times New Roman"/>
          <w:strike/>
          <w:color w:val="333333"/>
          <w:sz w:val="21"/>
        </w:rPr>
        <w:t>if a college only offers one course in occupational work experience in a given field and that course is not offered as a variable unit open-entry/open-exit course.  Where only one work experience course is offered subject to the above conditions, students may  repeat this course</w:t>
      </w:r>
      <w:r>
        <w:rPr>
          <w:rFonts w:ascii="Times New Roman" w:eastAsia="Times New Roman" w:hAnsi="Times New Roman" w:cs="Times New Roman"/>
          <w:color w:val="333333"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ursuant to District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olic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</w:rPr>
        <w:t>any number of times as long as they do not exceed the limits on the number of units of cooperative work experience set forth in Title 5, Section 55253(a).</w:t>
      </w:r>
    </w:p>
    <w:p w14:paraId="7531FEF5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1A0EF4D1" w14:textId="77777777" w:rsidR="00D41728" w:rsidRDefault="00524950">
      <w:pPr>
        <w:shd w:val="clear" w:color="auto" w:fill="FFFF00"/>
        <w:spacing w:after="4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CCLC NOTE:  Inclusion of the followin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de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ends on District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ractice.  The elements are su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ested as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ood</w:t>
      </w:r>
    </w:p>
    <w:p w14:paraId="4AD2BA7C" w14:textId="77777777" w:rsidR="00D41728" w:rsidRDefault="00524950">
      <w:pPr>
        <w:shd w:val="clear" w:color="auto" w:fill="FFFF00"/>
        <w:spacing w:after="4"/>
        <w:ind w:left="-5" w:hanging="10"/>
      </w:pP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ractice/o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tional.</w:t>
      </w:r>
    </w:p>
    <w:p w14:paraId="1149089B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39DBE8D1" w14:textId="77777777" w:rsidR="00034E30" w:rsidRDefault="00524950" w:rsidP="00034E30">
      <w:pPr>
        <w:spacing w:after="0"/>
        <w:rPr>
          <w:ins w:id="21" w:author="Microsoft Office User" w:date="2022-02-17T12:42:00Z"/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If the District is claimin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ap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ortionment under Title 5 Section 58161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petition for ap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roval to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 u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to a total of </w:t>
      </w:r>
      <w:ins w:id="22" w:author="Microsoft Office User" w:date="2022-02-17T12:36:00Z">
        <w:r w:rsidR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six </w:t>
        </w:r>
      </w:ins>
      <w:del w:id="23" w:author="Microsoft Office User" w:date="2022-02-17T12:36:00Z"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[ 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insert number that is not more than six times for 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q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uarter courses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</w:rPr>
          <w:delText>]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</w:del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courses desi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nated as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eatable</w:t>
      </w:r>
      <w:ins w:id="24" w:author="Microsoft Office User" w:date="2022-02-17T12:39:00Z">
        <w:r w:rsidR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 also known as </w:t>
        </w:r>
      </w:ins>
      <w:ins w:id="25" w:author="Microsoft Office User" w:date="2022-02-17T12:40:00Z">
        <w:r w:rsidR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>course families</w:t>
        </w:r>
      </w:ins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includin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 xml:space="preserve">g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courses in which substandard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rades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less than “C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” and includin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“FW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” “NP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” or “NC”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were awarded in one or more enrollments.  If the student is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the course to alleviate substandard academic work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the District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disre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ard the first two substandard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rades if the student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eats the class two or more times.  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also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 for ap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roval to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 u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to a total of </w:t>
      </w:r>
      <w:ins w:id="26" w:author="Microsoft Office User" w:date="2022-02-17T12:37:00Z">
        <w:r w:rsidR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six </w:t>
        </w:r>
      </w:ins>
      <w:del w:id="27" w:author="Microsoft Office User" w:date="2022-02-17T12:36:00Z"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[ 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insert number that is not more than six times for 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q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uarter courses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</w:rPr>
          <w:delText>]</w:delText>
        </w:r>
        <w:r w:rsidDel="002F5FF6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</w:del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active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artici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ator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credit courses that are related in content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in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h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sical education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visual arts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or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erformin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acts</w:t>
      </w:r>
      <w:ins w:id="28" w:author="Microsoft Office User" w:date="2022-02-17T12:41:00Z">
        <w:r w:rsidR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 also known as course families</w:t>
        </w:r>
      </w:ins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includin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courses in which substandard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rades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less than “C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” and includin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“FW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” “NP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” or “NC”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)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were awarded in one or more enrollments. </w:t>
      </w:r>
    </w:p>
    <w:p w14:paraId="447F70D8" w14:textId="77777777" w:rsidR="00034E30" w:rsidRDefault="00034E30" w:rsidP="00034E30">
      <w:pPr>
        <w:spacing w:after="0"/>
        <w:rPr>
          <w:ins w:id="29" w:author="Microsoft Office User" w:date="2022-02-17T12:42:00Z"/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</w:pPr>
    </w:p>
    <w:p w14:paraId="6818DCEB" w14:textId="77777777" w:rsidR="00034E30" w:rsidRDefault="00034E30" w:rsidP="00034E30">
      <w:pPr>
        <w:spacing w:after="0"/>
        <w:rPr>
          <w:ins w:id="30" w:author="Microsoft Office User" w:date="2022-02-17T12:42:00Z"/>
        </w:rPr>
      </w:pPr>
      <w:ins w:id="31" w:author="Microsoft Office User" w:date="2022-02-17T12:42:00Z">
        <w:r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t>For De Anza College:</w:t>
        </w:r>
      </w:ins>
    </w:p>
    <w:p w14:paraId="1CE00408" w14:textId="77777777" w:rsidR="00034E30" w:rsidRDefault="00034E30" w:rsidP="00034E30">
      <w:pPr>
        <w:spacing w:after="18"/>
        <w:rPr>
          <w:ins w:id="32" w:author="Microsoft Office User" w:date="2022-02-17T12:42:00Z"/>
          <w:rFonts w:ascii="Verdana" w:eastAsia="Verdana" w:hAnsi="Verdana" w:cs="Verdana"/>
          <w:color w:val="333333"/>
          <w:sz w:val="18"/>
        </w:rPr>
      </w:pPr>
      <w:ins w:id="33" w:author="Microsoft Office User" w:date="2022-02-17T12:42:00Z">
        <w:r>
          <w:rPr>
            <w:rFonts w:ascii="Verdana" w:eastAsia="Verdana" w:hAnsi="Verdana" w:cs="Verdana"/>
            <w:color w:val="333333"/>
            <w:sz w:val="18"/>
          </w:rPr>
          <w:t xml:space="preserve"> </w:t>
        </w:r>
        <w:r>
          <w:rPr>
            <w:rFonts w:ascii="Verdana" w:eastAsia="Verdana" w:hAnsi="Verdana" w:cs="Verdana"/>
            <w:color w:val="333333"/>
            <w:sz w:val="18"/>
          </w:rPr>
          <w:fldChar w:fldCharType="begin"/>
        </w:r>
        <w:r>
          <w:rPr>
            <w:rFonts w:ascii="Verdana" w:eastAsia="Verdana" w:hAnsi="Verdana" w:cs="Verdana"/>
            <w:color w:val="333333"/>
            <w:sz w:val="18"/>
          </w:rPr>
          <w:instrText xml:space="preserve"> HYPERLINK "</w:instrText>
        </w:r>
        <w:r w:rsidRPr="002F393A">
          <w:rPr>
            <w:rFonts w:ascii="Verdana" w:eastAsia="Verdana" w:hAnsi="Verdana" w:cs="Verdana"/>
            <w:color w:val="333333"/>
            <w:sz w:val="18"/>
          </w:rPr>
          <w:instrText>https://www.deanza.edu/admissions/forms/petition-for-exception</w:instrText>
        </w:r>
        <w:r>
          <w:rPr>
            <w:rFonts w:ascii="Verdana" w:eastAsia="Verdana" w:hAnsi="Verdana" w:cs="Verdana"/>
            <w:color w:val="333333"/>
            <w:sz w:val="18"/>
          </w:rPr>
          <w:instrText xml:space="preserve">" </w:instrText>
        </w:r>
        <w:r>
          <w:rPr>
            <w:rFonts w:ascii="Verdana" w:eastAsia="Verdana" w:hAnsi="Verdana" w:cs="Verdana"/>
            <w:color w:val="333333"/>
            <w:sz w:val="18"/>
          </w:rPr>
          <w:fldChar w:fldCharType="separate"/>
        </w:r>
        <w:r w:rsidRPr="00C97E20">
          <w:rPr>
            <w:rStyle w:val="Hyperlink"/>
            <w:rFonts w:ascii="Verdana" w:eastAsia="Verdana" w:hAnsi="Verdana" w:cs="Verdana"/>
            <w:sz w:val="18"/>
          </w:rPr>
          <w:t>https://www.deanza.edu/admissions/forms/petition-for-exception</w:t>
        </w:r>
        <w:r>
          <w:rPr>
            <w:rFonts w:ascii="Verdana" w:eastAsia="Verdana" w:hAnsi="Verdana" w:cs="Verdana"/>
            <w:color w:val="333333"/>
            <w:sz w:val="18"/>
          </w:rPr>
          <w:fldChar w:fldCharType="end"/>
        </w:r>
      </w:ins>
    </w:p>
    <w:p w14:paraId="59076685" w14:textId="77777777" w:rsidR="00034E30" w:rsidRDefault="00034E30" w:rsidP="00034E30">
      <w:pPr>
        <w:spacing w:after="18"/>
        <w:rPr>
          <w:ins w:id="34" w:author="Microsoft Office User" w:date="2022-02-17T12:42:00Z"/>
        </w:rPr>
      </w:pPr>
      <w:ins w:id="35" w:author="Microsoft Office User" w:date="2022-02-17T12:42:00Z">
        <w:r>
          <w:t>For Foothill College:</w:t>
        </w:r>
      </w:ins>
    </w:p>
    <w:p w14:paraId="0BF4DE53" w14:textId="77777777" w:rsidR="00034E30" w:rsidRDefault="00034E30" w:rsidP="00034E30">
      <w:pPr>
        <w:spacing w:after="18"/>
        <w:rPr>
          <w:ins w:id="36" w:author="Microsoft Office User" w:date="2022-02-17T12:43:00Z"/>
        </w:rPr>
      </w:pPr>
      <w:ins w:id="37" w:author="Microsoft Office User" w:date="2022-02-17T12:42:00Z">
        <w:r>
          <w:fldChar w:fldCharType="begin"/>
        </w:r>
        <w:r>
          <w:instrText xml:space="preserve"> HYPERLINK "</w:instrText>
        </w:r>
        <w:r w:rsidRPr="002F393A">
          <w:instrText>https://foothill.edu/reg/registration/repeat.html</w:instrText>
        </w:r>
        <w:r>
          <w:instrText xml:space="preserve">" </w:instrText>
        </w:r>
        <w:r>
          <w:fldChar w:fldCharType="separate"/>
        </w:r>
        <w:r w:rsidRPr="00C97E20">
          <w:rPr>
            <w:rStyle w:val="Hyperlink"/>
          </w:rPr>
          <w:t>https://foothill.edu/reg/registration/repeat.html</w:t>
        </w:r>
        <w:r>
          <w:fldChar w:fldCharType="end"/>
        </w:r>
      </w:ins>
    </w:p>
    <w:p w14:paraId="4C01E01B" w14:textId="77777777" w:rsidR="00034E30" w:rsidRDefault="00034E30" w:rsidP="00034E30">
      <w:pPr>
        <w:spacing w:after="18"/>
        <w:rPr>
          <w:ins w:id="38" w:author="Microsoft Office User" w:date="2022-02-17T12:42:00Z"/>
        </w:rPr>
      </w:pPr>
    </w:p>
    <w:p w14:paraId="7EFF505C" w14:textId="77777777" w:rsidR="00D41728" w:rsidDel="00034E30" w:rsidRDefault="00524950" w:rsidP="00034E30">
      <w:pPr>
        <w:spacing w:after="7" w:line="263" w:lineRule="auto"/>
        <w:ind w:left="596" w:hanging="10"/>
        <w:jc w:val="both"/>
        <w:rPr>
          <w:del w:id="39" w:author="Microsoft Office User" w:date="2022-02-17T12:42:00Z"/>
        </w:rPr>
      </w:pPr>
      <w:del w:id="40" w:author="Microsoft Office User" w:date="2022-02-17T12:42:00Z"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[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Insert local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rocesses for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etitionin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g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 for ap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roval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,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 which ma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y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 include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]</w:delText>
        </w:r>
      </w:del>
    </w:p>
    <w:p w14:paraId="23BAD07C" w14:textId="77777777" w:rsidR="00D41728" w:rsidDel="00034E30" w:rsidRDefault="00524950" w:rsidP="00034E30">
      <w:pPr>
        <w:spacing w:after="183" w:line="263" w:lineRule="auto"/>
        <w:ind w:left="10" w:hanging="10"/>
        <w:jc w:val="both"/>
        <w:rPr>
          <w:del w:id="41" w:author="Microsoft Office User" w:date="2022-02-17T12:44:00Z"/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385BF6" wp14:editId="6D2CE35A">
                <wp:simplePos x="0" y="0"/>
                <wp:positionH relativeFrom="column">
                  <wp:posOffset>238339</wp:posOffset>
                </wp:positionH>
                <wp:positionV relativeFrom="paragraph">
                  <wp:posOffset>33189</wp:posOffset>
                </wp:positionV>
                <wp:extent cx="38134" cy="552946"/>
                <wp:effectExtent l="0" t="0" r="0" b="0"/>
                <wp:wrapSquare wrapText="bothSides"/>
                <wp:docPr id="7763" name="Group 7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4" cy="552946"/>
                          <a:chOff x="0" y="0"/>
                          <a:chExt cx="38134" cy="552946"/>
                        </a:xfrm>
                      </wpg:grpSpPr>
                      <wps:wsp>
                        <wps:cNvPr id="1040" name="Shape 1040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0"/>
                                </a:cubicBezTo>
                                <a:cubicBezTo>
                                  <a:pt x="28700" y="2415"/>
                                  <a:pt x="30762" y="3794"/>
                                  <a:pt x="32550" y="5583"/>
                                </a:cubicBezTo>
                                <a:cubicBezTo>
                                  <a:pt x="34337" y="7370"/>
                                  <a:pt x="35715" y="9432"/>
                                  <a:pt x="36683" y="11768"/>
                                </a:cubicBezTo>
                                <a:cubicBezTo>
                                  <a:pt x="37650" y="14103"/>
                                  <a:pt x="38134" y="16537"/>
                                  <a:pt x="38134" y="19067"/>
                                </a:cubicBezTo>
                                <a:cubicBezTo>
                                  <a:pt x="38134" y="21594"/>
                                  <a:pt x="37650" y="24026"/>
                                  <a:pt x="36683" y="26361"/>
                                </a:cubicBezTo>
                                <a:cubicBezTo>
                                  <a:pt x="35715" y="28697"/>
                                  <a:pt x="34337" y="30759"/>
                                  <a:pt x="32550" y="32548"/>
                                </a:cubicBezTo>
                                <a:cubicBezTo>
                                  <a:pt x="30762" y="34334"/>
                                  <a:pt x="28700" y="35713"/>
                                  <a:pt x="26364" y="36680"/>
                                </a:cubicBezTo>
                                <a:cubicBezTo>
                                  <a:pt x="24028" y="37647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6" y="37647"/>
                                  <a:pt x="11770" y="36680"/>
                                </a:cubicBezTo>
                                <a:cubicBezTo>
                                  <a:pt x="9435" y="35713"/>
                                  <a:pt x="7373" y="34334"/>
                                  <a:pt x="5585" y="32548"/>
                                </a:cubicBezTo>
                                <a:cubicBezTo>
                                  <a:pt x="3797" y="30759"/>
                                  <a:pt x="2419" y="28697"/>
                                  <a:pt x="1451" y="26361"/>
                                </a:cubicBezTo>
                                <a:cubicBezTo>
                                  <a:pt x="484" y="24026"/>
                                  <a:pt x="0" y="21594"/>
                                  <a:pt x="0" y="19067"/>
                                </a:cubicBezTo>
                                <a:cubicBezTo>
                                  <a:pt x="0" y="16537"/>
                                  <a:pt x="484" y="14103"/>
                                  <a:pt x="1451" y="11768"/>
                                </a:cubicBezTo>
                                <a:cubicBezTo>
                                  <a:pt x="2419" y="9432"/>
                                  <a:pt x="3797" y="7370"/>
                                  <a:pt x="5585" y="5583"/>
                                </a:cubicBezTo>
                                <a:cubicBezTo>
                                  <a:pt x="7373" y="3794"/>
                                  <a:pt x="9435" y="2415"/>
                                  <a:pt x="11770" y="1450"/>
                                </a:cubicBezTo>
                                <a:cubicBezTo>
                                  <a:pt x="14106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0" y="171603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0"/>
                                </a:cubicBezTo>
                                <a:cubicBezTo>
                                  <a:pt x="28700" y="2417"/>
                                  <a:pt x="30762" y="3795"/>
                                  <a:pt x="32550" y="5583"/>
                                </a:cubicBezTo>
                                <a:cubicBezTo>
                                  <a:pt x="34337" y="7370"/>
                                  <a:pt x="35715" y="9434"/>
                                  <a:pt x="36683" y="11768"/>
                                </a:cubicBezTo>
                                <a:cubicBezTo>
                                  <a:pt x="37650" y="14105"/>
                                  <a:pt x="38134" y="16537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6"/>
                                  <a:pt x="36683" y="26363"/>
                                </a:cubicBezTo>
                                <a:cubicBezTo>
                                  <a:pt x="35715" y="28699"/>
                                  <a:pt x="34337" y="30761"/>
                                  <a:pt x="32550" y="32550"/>
                                </a:cubicBezTo>
                                <a:cubicBezTo>
                                  <a:pt x="30762" y="34336"/>
                                  <a:pt x="28700" y="35714"/>
                                  <a:pt x="26364" y="36683"/>
                                </a:cubicBezTo>
                                <a:cubicBezTo>
                                  <a:pt x="24028" y="37649"/>
                                  <a:pt x="21596" y="38134"/>
                                  <a:pt x="19067" y="38134"/>
                                </a:cubicBezTo>
                                <a:cubicBezTo>
                                  <a:pt x="16539" y="38134"/>
                                  <a:pt x="14106" y="37649"/>
                                  <a:pt x="11770" y="36681"/>
                                </a:cubicBezTo>
                                <a:cubicBezTo>
                                  <a:pt x="9435" y="35714"/>
                                  <a:pt x="7373" y="34336"/>
                                  <a:pt x="5585" y="32550"/>
                                </a:cubicBezTo>
                                <a:cubicBezTo>
                                  <a:pt x="3797" y="30761"/>
                                  <a:pt x="2419" y="28699"/>
                                  <a:pt x="1451" y="26363"/>
                                </a:cubicBezTo>
                                <a:cubicBezTo>
                                  <a:pt x="484" y="24026"/>
                                  <a:pt x="0" y="21596"/>
                                  <a:pt x="0" y="19067"/>
                                </a:cubicBezTo>
                                <a:cubicBezTo>
                                  <a:pt x="0" y="16537"/>
                                  <a:pt x="484" y="14105"/>
                                  <a:pt x="1451" y="11768"/>
                                </a:cubicBezTo>
                                <a:cubicBezTo>
                                  <a:pt x="2419" y="9434"/>
                                  <a:pt x="3797" y="7370"/>
                                  <a:pt x="5585" y="5583"/>
                                </a:cubicBezTo>
                                <a:cubicBezTo>
                                  <a:pt x="7373" y="3795"/>
                                  <a:pt x="9435" y="2417"/>
                                  <a:pt x="11770" y="1450"/>
                                </a:cubicBezTo>
                                <a:cubicBezTo>
                                  <a:pt x="14106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0" y="514812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1"/>
                                </a:cubicBezTo>
                                <a:cubicBezTo>
                                  <a:pt x="28700" y="2417"/>
                                  <a:pt x="30762" y="3795"/>
                                  <a:pt x="32550" y="5584"/>
                                </a:cubicBezTo>
                                <a:cubicBezTo>
                                  <a:pt x="34337" y="7372"/>
                                  <a:pt x="35715" y="9432"/>
                                  <a:pt x="36683" y="11768"/>
                                </a:cubicBezTo>
                                <a:cubicBezTo>
                                  <a:pt x="37650" y="14105"/>
                                  <a:pt x="38134" y="16539"/>
                                  <a:pt x="38134" y="19067"/>
                                </a:cubicBezTo>
                                <a:cubicBezTo>
                                  <a:pt x="38134" y="21594"/>
                                  <a:pt x="37650" y="24025"/>
                                  <a:pt x="36683" y="26361"/>
                                </a:cubicBezTo>
                                <a:cubicBezTo>
                                  <a:pt x="35715" y="28696"/>
                                  <a:pt x="34337" y="30758"/>
                                  <a:pt x="32550" y="32547"/>
                                </a:cubicBezTo>
                                <a:cubicBezTo>
                                  <a:pt x="30762" y="34333"/>
                                  <a:pt x="28700" y="35711"/>
                                  <a:pt x="26364" y="36680"/>
                                </a:cubicBezTo>
                                <a:cubicBezTo>
                                  <a:pt x="24028" y="37647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6" y="37647"/>
                                  <a:pt x="11770" y="36681"/>
                                </a:cubicBezTo>
                                <a:cubicBezTo>
                                  <a:pt x="9435" y="35711"/>
                                  <a:pt x="7373" y="34333"/>
                                  <a:pt x="5585" y="32547"/>
                                </a:cubicBezTo>
                                <a:cubicBezTo>
                                  <a:pt x="3797" y="30758"/>
                                  <a:pt x="2419" y="28696"/>
                                  <a:pt x="1451" y="26361"/>
                                </a:cubicBezTo>
                                <a:cubicBezTo>
                                  <a:pt x="484" y="24025"/>
                                  <a:pt x="0" y="21594"/>
                                  <a:pt x="0" y="19067"/>
                                </a:cubicBezTo>
                                <a:cubicBezTo>
                                  <a:pt x="0" y="16539"/>
                                  <a:pt x="484" y="14105"/>
                                  <a:pt x="1451" y="11768"/>
                                </a:cubicBezTo>
                                <a:cubicBezTo>
                                  <a:pt x="2419" y="9432"/>
                                  <a:pt x="3797" y="7372"/>
                                  <a:pt x="5585" y="5584"/>
                                </a:cubicBezTo>
                                <a:cubicBezTo>
                                  <a:pt x="7373" y="3795"/>
                                  <a:pt x="9435" y="2417"/>
                                  <a:pt x="11770" y="1450"/>
                                </a:cubicBezTo>
                                <a:cubicBezTo>
                                  <a:pt x="14106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63" style="width:3.0027pt;height:43.5391pt;position:absolute;mso-position-horizontal-relative:text;mso-position-horizontal:absolute;margin-left:18.7668pt;mso-position-vertical-relative:text;margin-top:2.61334pt;" coordsize="381,5529">
                <v:shape id="Shape 1040" style="position:absolute;width:381;height:381;left:0;top:0;" coordsize="38134,38134" path="m19067,0c21596,0,24028,484,26364,1450c28700,2415,30762,3794,32550,5583c34337,7370,35715,9432,36683,11768c37650,14103,38134,16537,38134,19067c38134,21594,37650,24026,36683,26361c35715,28697,34337,30759,32550,32548c30762,34334,28700,35713,26364,36680c24028,37647,21596,38133,19067,38134c16539,38133,14106,37647,11770,36680c9435,35713,7373,34334,5585,32548c3797,30759,2419,28697,1451,26361c484,24026,0,21594,0,19067c0,16537,484,14103,1451,11768c2419,9432,3797,7370,5585,5583c7373,3794,9435,2415,11770,1450c14106,484,16539,0,19067,0x">
                  <v:stroke weight="0pt" endcap="flat" joinstyle="miter" miterlimit="10" on="false" color="#000000" opacity="0"/>
                  <v:fill on="true" color="#333333"/>
                </v:shape>
                <v:shape id="Shape 1085" style="position:absolute;width:381;height:381;left:0;top:1716;" coordsize="38134,38134" path="m19067,0c21596,0,24028,484,26364,1450c28700,2417,30762,3795,32550,5583c34337,7370,35715,9434,36683,11768c37650,14105,38134,16537,38134,19067c38134,21596,37650,24026,36683,26363c35715,28699,34337,30761,32550,32550c30762,34336,28700,35714,26364,36683c24028,37649,21596,38134,19067,38134c16539,38134,14106,37649,11770,36681c9435,35714,7373,34336,5585,32550c3797,30761,2419,28699,1451,26363c484,24026,0,21596,0,19067c0,16537,484,14105,1451,11768c2419,9434,3797,7370,5585,5583c7373,3795,9435,2417,11770,1450c14106,484,16539,0,19067,0x">
                  <v:stroke weight="0pt" endcap="flat" joinstyle="miter" miterlimit="10" on="false" color="#000000" opacity="0"/>
                  <v:fill on="true" color="#333333"/>
                </v:shape>
                <v:shape id="Shape 1146" style="position:absolute;width:381;height:381;left:0;top:5148;" coordsize="38134,38134" path="m19067,0c21596,0,24028,484,26364,1451c28700,2417,30762,3795,32550,5584c34337,7372,35715,9432,36683,11768c37650,14105,38134,16539,38134,19067c38134,21594,37650,24025,36683,26361c35715,28696,34337,30758,32550,32547c30762,34333,28700,35711,26364,36680c24028,37647,21596,38133,19067,38134c16539,38133,14106,37647,11770,36681c9435,35711,7373,34333,5585,32547c3797,30758,2419,28696,1451,26361c484,24025,0,21594,0,19067c0,16539,484,14105,1451,11768c2419,9432,3797,7372,5585,5584c7373,3795,9435,2417,11770,1450c14106,484,16539,0,19067,0x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A list of the 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ecific courses or cate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ories of courses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if any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which are exem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t from course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etition.</w:t>
      </w:r>
    </w:p>
    <w:p w14:paraId="50DCF0A6" w14:textId="77777777" w:rsidR="00034E30" w:rsidRDefault="00034E30" w:rsidP="00034E30">
      <w:pPr>
        <w:spacing w:after="183" w:line="263" w:lineRule="auto"/>
        <w:ind w:left="10" w:hanging="10"/>
        <w:jc w:val="both"/>
        <w:rPr>
          <w:ins w:id="42" w:author="Microsoft Office User" w:date="2022-02-17T12:44:00Z"/>
        </w:rPr>
      </w:pPr>
    </w:p>
    <w:p w14:paraId="4708F4B5" w14:textId="77777777" w:rsidR="00D41728" w:rsidRDefault="00524950">
      <w:pPr>
        <w:spacing w:after="183" w:line="263" w:lineRule="auto"/>
        <w:ind w:left="10" w:hanging="10"/>
        <w:jc w:val="both"/>
        <w:pPrChange w:id="43" w:author="Microsoft Office User" w:date="2022-02-17T12:44:00Z">
          <w:pPr>
            <w:spacing w:after="7" w:line="263" w:lineRule="auto"/>
            <w:ind w:left="596" w:hanging="10"/>
            <w:jc w:val="both"/>
          </w:pPr>
        </w:pPrChange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q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uirements to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 courses after a si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nificant amount of time </w:t>
      </w:r>
      <w:del w:id="44" w:author="Microsoft Office User" w:date="2022-02-17T12:43:00Z"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[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include a definition of si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g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nificant la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se of time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,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 no less than 36 months</w:delText>
        </w:r>
      </w:del>
      <w:ins w:id="45" w:author="Microsoft Office User" w:date="2022-02-17T12:43:00Z">
        <w:r w:rsidR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>36 months</w:t>
        </w:r>
      </w:ins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</w:t>
      </w:r>
      <w:del w:id="46" w:author="Microsoft Office User" w:date="2022-02-17T12:43:00Z"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</w:rPr>
          <w:delText>]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</w:del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or the District has established a recenc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ins w:id="47" w:author="Microsoft Office User" w:date="2022-02-17T12:44:00Z">
        <w:r w:rsidR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 xml:space="preserve"> </w:t>
        </w:r>
      </w:ins>
      <w:del w:id="48" w:author="Microsoft Office User" w:date="2022-02-17T12:44:00Z"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</w:del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prere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q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uisite.</w:t>
      </w:r>
    </w:p>
    <w:p w14:paraId="3DA0ACE1" w14:textId="77777777" w:rsidR="00D41728" w:rsidRDefault="00524950">
      <w:pPr>
        <w:spacing w:after="7" w:line="263" w:lineRule="auto"/>
        <w:ind w:left="596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An institute of hi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her learnin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established a recenc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q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uirement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which the student will not be able to satisf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without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the course.  A student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petition for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etition if less than </w:t>
      </w:r>
      <w:del w:id="49" w:author="Microsoft Office User" w:date="2022-02-17T12:44:00Z"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[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set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eriod of time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,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 such as 36 months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</w:rPr>
          <w:delText>]</w:delText>
        </w:r>
      </w:del>
      <w:ins w:id="50" w:author="Microsoft Office User" w:date="2022-02-17T12:44:00Z">
        <w:r w:rsidR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t>36 months</w:t>
        </w:r>
      </w:ins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have ela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sed and the student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rovides documentation that the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 is necessar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for transfer.</w:t>
      </w:r>
    </w:p>
    <w:p w14:paraId="58150782" w14:textId="77777777" w:rsidR="00D41728" w:rsidRDefault="00524950">
      <w:pPr>
        <w:spacing w:after="7" w:line="263" w:lineRule="auto"/>
        <w:ind w:left="59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1ADE9E" wp14:editId="17DB3508">
                <wp:simplePos x="0" y="0"/>
                <wp:positionH relativeFrom="column">
                  <wp:posOffset>238339</wp:posOffset>
                </wp:positionH>
                <wp:positionV relativeFrom="paragraph">
                  <wp:posOffset>33191</wp:posOffset>
                </wp:positionV>
                <wp:extent cx="38134" cy="381343"/>
                <wp:effectExtent l="0" t="0" r="0" b="0"/>
                <wp:wrapSquare wrapText="bothSides"/>
                <wp:docPr id="6923" name="Group 6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34" cy="381343"/>
                          <a:chOff x="0" y="0"/>
                          <a:chExt cx="38134" cy="381343"/>
                        </a:xfrm>
                      </wpg:grpSpPr>
                      <wps:wsp>
                        <wps:cNvPr id="1265" name="Shape 1265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2"/>
                                  <a:pt x="26364" y="1448"/>
                                </a:cubicBezTo>
                                <a:cubicBezTo>
                                  <a:pt x="28700" y="2417"/>
                                  <a:pt x="30762" y="3795"/>
                                  <a:pt x="32550" y="5584"/>
                                </a:cubicBezTo>
                                <a:cubicBezTo>
                                  <a:pt x="34337" y="7370"/>
                                  <a:pt x="35715" y="9430"/>
                                  <a:pt x="36683" y="11768"/>
                                </a:cubicBezTo>
                                <a:cubicBezTo>
                                  <a:pt x="37650" y="14105"/>
                                  <a:pt x="38134" y="16539"/>
                                  <a:pt x="38134" y="19067"/>
                                </a:cubicBezTo>
                                <a:cubicBezTo>
                                  <a:pt x="38134" y="21594"/>
                                  <a:pt x="37650" y="24025"/>
                                  <a:pt x="36683" y="26361"/>
                                </a:cubicBezTo>
                                <a:cubicBezTo>
                                  <a:pt x="35715" y="28697"/>
                                  <a:pt x="34337" y="30759"/>
                                  <a:pt x="32550" y="32548"/>
                                </a:cubicBezTo>
                                <a:cubicBezTo>
                                  <a:pt x="30762" y="34334"/>
                                  <a:pt x="28700" y="35713"/>
                                  <a:pt x="26364" y="36680"/>
                                </a:cubicBezTo>
                                <a:cubicBezTo>
                                  <a:pt x="24028" y="37647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6" y="37647"/>
                                  <a:pt x="11770" y="36680"/>
                                </a:cubicBezTo>
                                <a:cubicBezTo>
                                  <a:pt x="9435" y="35713"/>
                                  <a:pt x="7373" y="34334"/>
                                  <a:pt x="5585" y="32548"/>
                                </a:cubicBezTo>
                                <a:cubicBezTo>
                                  <a:pt x="3797" y="30759"/>
                                  <a:pt x="2419" y="28697"/>
                                  <a:pt x="1451" y="26361"/>
                                </a:cubicBezTo>
                                <a:cubicBezTo>
                                  <a:pt x="484" y="24025"/>
                                  <a:pt x="0" y="21594"/>
                                  <a:pt x="0" y="19067"/>
                                </a:cubicBezTo>
                                <a:cubicBezTo>
                                  <a:pt x="0" y="16539"/>
                                  <a:pt x="484" y="14105"/>
                                  <a:pt x="1451" y="11768"/>
                                </a:cubicBezTo>
                                <a:cubicBezTo>
                                  <a:pt x="2419" y="9430"/>
                                  <a:pt x="3797" y="7370"/>
                                  <a:pt x="5585" y="5584"/>
                                </a:cubicBezTo>
                                <a:cubicBezTo>
                                  <a:pt x="7373" y="3795"/>
                                  <a:pt x="9435" y="2417"/>
                                  <a:pt x="11770" y="1448"/>
                                </a:cubicBezTo>
                                <a:cubicBezTo>
                                  <a:pt x="14106" y="482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0" y="343209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2"/>
                                  <a:pt x="26364" y="1450"/>
                                </a:cubicBezTo>
                                <a:cubicBezTo>
                                  <a:pt x="28700" y="2417"/>
                                  <a:pt x="30762" y="3794"/>
                                  <a:pt x="32550" y="5583"/>
                                </a:cubicBezTo>
                                <a:cubicBezTo>
                                  <a:pt x="34337" y="7370"/>
                                  <a:pt x="35715" y="9430"/>
                                  <a:pt x="36683" y="11767"/>
                                </a:cubicBezTo>
                                <a:cubicBezTo>
                                  <a:pt x="37650" y="14103"/>
                                  <a:pt x="38134" y="16537"/>
                                  <a:pt x="38134" y="19067"/>
                                </a:cubicBezTo>
                                <a:cubicBezTo>
                                  <a:pt x="38134" y="21594"/>
                                  <a:pt x="37650" y="24026"/>
                                  <a:pt x="36683" y="26363"/>
                                </a:cubicBezTo>
                                <a:cubicBezTo>
                                  <a:pt x="35715" y="28697"/>
                                  <a:pt x="34337" y="30759"/>
                                  <a:pt x="32550" y="32548"/>
                                </a:cubicBezTo>
                                <a:cubicBezTo>
                                  <a:pt x="30762" y="34336"/>
                                  <a:pt x="28700" y="35714"/>
                                  <a:pt x="26364" y="36681"/>
                                </a:cubicBezTo>
                                <a:cubicBezTo>
                                  <a:pt x="24028" y="37649"/>
                                  <a:pt x="21596" y="38134"/>
                                  <a:pt x="19067" y="38134"/>
                                </a:cubicBezTo>
                                <a:cubicBezTo>
                                  <a:pt x="16539" y="38134"/>
                                  <a:pt x="14106" y="37649"/>
                                  <a:pt x="11770" y="36681"/>
                                </a:cubicBezTo>
                                <a:cubicBezTo>
                                  <a:pt x="9435" y="35714"/>
                                  <a:pt x="7373" y="34336"/>
                                  <a:pt x="5585" y="32548"/>
                                </a:cubicBezTo>
                                <a:cubicBezTo>
                                  <a:pt x="3797" y="30759"/>
                                  <a:pt x="2419" y="28697"/>
                                  <a:pt x="1451" y="26363"/>
                                </a:cubicBezTo>
                                <a:cubicBezTo>
                                  <a:pt x="484" y="24026"/>
                                  <a:pt x="0" y="21594"/>
                                  <a:pt x="0" y="19067"/>
                                </a:cubicBezTo>
                                <a:cubicBezTo>
                                  <a:pt x="0" y="16537"/>
                                  <a:pt x="484" y="14103"/>
                                  <a:pt x="1451" y="11767"/>
                                </a:cubicBezTo>
                                <a:cubicBezTo>
                                  <a:pt x="2419" y="9430"/>
                                  <a:pt x="3797" y="7370"/>
                                  <a:pt x="5585" y="5583"/>
                                </a:cubicBezTo>
                                <a:cubicBezTo>
                                  <a:pt x="7373" y="3794"/>
                                  <a:pt x="9435" y="2417"/>
                                  <a:pt x="11770" y="1450"/>
                                </a:cubicBezTo>
                                <a:cubicBezTo>
                                  <a:pt x="14106" y="482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23" style="width:3.0027pt;height:30.027pt;position:absolute;mso-position-horizontal-relative:text;mso-position-horizontal:absolute;margin-left:18.7668pt;mso-position-vertical-relative:text;margin-top:2.61346pt;" coordsize="381,3813">
                <v:shape id="Shape 1265" style="position:absolute;width:381;height:381;left:0;top:0;" coordsize="38134,38134" path="m19067,0c21596,0,24028,482,26364,1448c28700,2417,30762,3795,32550,5584c34337,7370,35715,9430,36683,11768c37650,14105,38134,16539,38134,19067c38134,21594,37650,24025,36683,26361c35715,28697,34337,30759,32550,32548c30762,34334,28700,35713,26364,36680c24028,37647,21596,38133,19067,38134c16539,38133,14106,37647,11770,36680c9435,35713,7373,34334,5585,32548c3797,30759,2419,28697,1451,26361c484,24025,0,21594,0,19067c0,16539,484,14105,1451,11768c2419,9430,3797,7370,5585,5584c7373,3795,9435,2417,11770,1448c14106,482,16539,0,19067,0x">
                  <v:stroke weight="0pt" endcap="flat" joinstyle="miter" miterlimit="10" on="false" color="#000000" opacity="0"/>
                  <v:fill on="true" color="#333333"/>
                </v:shape>
                <v:shape id="Shape 1290" style="position:absolute;width:381;height:381;left:0;top:3432;" coordsize="38134,38134" path="m19067,0c21596,0,24028,482,26364,1450c28700,2417,30762,3794,32550,5583c34337,7370,35715,9430,36683,11767c37650,14103,38134,16537,38134,19067c38134,21594,37650,24026,36683,26363c35715,28697,34337,30759,32550,32548c30762,34336,28700,35714,26364,36681c24028,37649,21596,38134,19067,38134c16539,38134,14106,37649,11770,36681c9435,35714,7373,34336,5585,32548c3797,30759,2419,28697,1451,26363c484,24026,0,21594,0,19067c0,16537,484,14103,1451,11767c2419,9430,3797,7370,5585,5583c7373,3794,9435,2417,11770,1450c14106,482,16539,0,19067,0x">
                  <v:stroke weight="0pt" endcap="flat" joinstyle="miter" miterlimit="10" on="false" color="#000000" opacity="0"/>
                  <v:fill on="true" color="#333333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Provisions for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a course taken at another accredited colle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 or universit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for which substandard academic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erformance is recorded.</w:t>
      </w:r>
    </w:p>
    <w:p w14:paraId="39CDE2EA" w14:textId="77777777" w:rsidR="00D41728" w:rsidRDefault="00524950">
      <w:pPr>
        <w:spacing w:after="7" w:line="263" w:lineRule="auto"/>
        <w:ind w:left="596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Circumstances under which 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eat courses in which a C or better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rade was earned.  Such course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q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uires a findin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that extenuatin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or extraordinar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circumstances exist which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j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ustif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such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etition. Extraordinar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circumstances are those which would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j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ustif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the District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rovidin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the student a refund.  Extenuatin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 xml:space="preserve">g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circumstances are verified cases of accidents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illness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or other circumstances be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ond the control of  the student. Grades awarded for courses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eated under these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rovisions [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>NOTE:  When a course is re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 xml:space="preserve">eated 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>ursuant to this section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 xml:space="preserve"> the District </w:t>
      </w:r>
      <w:r w:rsidRPr="00034E30">
        <w:rPr>
          <w:rFonts w:ascii="Times New Roman" w:eastAsia="Times New Roman" w:hAnsi="Times New Roman" w:cs="Times New Roman"/>
          <w:b/>
          <w:color w:val="FF0000"/>
          <w:sz w:val="21"/>
          <w:u w:val="single" w:color="333333"/>
          <w:shd w:val="clear" w:color="auto" w:fill="FFFF00"/>
          <w:rPrChange w:id="51" w:author="Microsoft Office User" w:date="2022-02-17T12:46:00Z">
            <w:rPr>
              <w:rFonts w:ascii="Times New Roman" w:eastAsia="Times New Roman" w:hAnsi="Times New Roman" w:cs="Times New Roman"/>
              <w:b/>
              <w:color w:val="333333"/>
              <w:sz w:val="21"/>
              <w:u w:val="single" w:color="333333"/>
              <w:shd w:val="clear" w:color="auto" w:fill="FFFF00"/>
            </w:rPr>
          </w:rPrChange>
        </w:rPr>
        <w:t>ma</w:t>
      </w:r>
      <w:r w:rsidRPr="00034E30">
        <w:rPr>
          <w:rFonts w:ascii="Times New Roman" w:eastAsia="Times New Roman" w:hAnsi="Times New Roman" w:cs="Times New Roman"/>
          <w:b/>
          <w:color w:val="FF0000"/>
          <w:sz w:val="21"/>
          <w:shd w:val="clear" w:color="auto" w:fill="FFFF00"/>
          <w:rPrChange w:id="52" w:author="Microsoft Office User" w:date="2022-02-17T12:46:00Z">
            <w:rPr>
              <w:rFonts w:ascii="Times New Roman" w:eastAsia="Times New Roman" w:hAnsi="Times New Roman" w:cs="Times New Roman"/>
              <w:b/>
              <w:color w:val="333333"/>
              <w:sz w:val="21"/>
              <w:shd w:val="clear" w:color="auto" w:fill="FFFF00"/>
            </w:rPr>
          </w:rPrChange>
        </w:rPr>
        <w:t>y</w:t>
      </w:r>
      <w:r w:rsidRPr="00034E30">
        <w:rPr>
          <w:rFonts w:ascii="Times New Roman" w:eastAsia="Times New Roman" w:hAnsi="Times New Roman" w:cs="Times New Roman"/>
          <w:b/>
          <w:color w:val="FF0000"/>
          <w:sz w:val="21"/>
          <w:u w:val="single" w:color="333333"/>
          <w:shd w:val="clear" w:color="auto" w:fill="FFFF00"/>
          <w:rPrChange w:id="53" w:author="Microsoft Office User" w:date="2022-02-17T12:46:00Z">
            <w:rPr>
              <w:rFonts w:ascii="Times New Roman" w:eastAsia="Times New Roman" w:hAnsi="Times New Roman" w:cs="Times New Roman"/>
              <w:b/>
              <w:color w:val="333333"/>
              <w:sz w:val="21"/>
              <w:u w:val="single" w:color="333333"/>
              <w:shd w:val="clear" w:color="auto" w:fill="FFFF00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 xml:space="preserve">allow the 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 xml:space="preserve">revious 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>rade and credit to be disre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>arded in com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>utin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00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  <w:shd w:val="clear" w:color="auto" w:fill="FFFF00"/>
        </w:rPr>
        <w:t xml:space="preserve"> the student's GPA </w:t>
      </w:r>
      <w:r w:rsidRPr="00034E30">
        <w:rPr>
          <w:rFonts w:ascii="Times New Roman" w:eastAsia="Times New Roman" w:hAnsi="Times New Roman" w:cs="Times New Roman"/>
          <w:b/>
          <w:strike/>
          <w:color w:val="333333"/>
          <w:sz w:val="21"/>
          <w:u w:val="single" w:color="333333"/>
          <w:shd w:val="clear" w:color="auto" w:fill="FFFF00"/>
          <w:rPrChange w:id="54" w:author="Microsoft Office User" w:date="2022-02-17T12:46:00Z">
            <w:rPr>
              <w:rFonts w:ascii="Times New Roman" w:eastAsia="Times New Roman" w:hAnsi="Times New Roman" w:cs="Times New Roman"/>
              <w:b/>
              <w:color w:val="333333"/>
              <w:sz w:val="21"/>
              <w:u w:val="single" w:color="333333"/>
              <w:shd w:val="clear" w:color="auto" w:fill="FFFF00"/>
            </w:rPr>
          </w:rPrChange>
        </w:rPr>
        <w:t>-- select shall or may</w:t>
      </w:r>
      <w:r w:rsidRPr="00034E30">
        <w:rPr>
          <w:rFonts w:ascii="Times New Roman" w:eastAsia="Times New Roman" w:hAnsi="Times New Roman" w:cs="Times New Roman"/>
          <w:b/>
          <w:strike/>
          <w:color w:val="333333"/>
          <w:sz w:val="21"/>
          <w:u w:val="single" w:color="333333"/>
          <w:rPrChange w:id="55" w:author="Microsoft Office User" w:date="2022-02-17T12:46:00Z">
            <w:rPr>
              <w:rFonts w:ascii="Times New Roman" w:eastAsia="Times New Roman" w:hAnsi="Times New Roman" w:cs="Times New Roman"/>
              <w:b/>
              <w:color w:val="333333"/>
              <w:sz w:val="21"/>
              <w:u w:val="single" w:color="333333"/>
            </w:rPr>
          </w:rPrChange>
        </w:rPr>
        <w:t xml:space="preserve"> </w:t>
      </w:r>
      <w:r w:rsidRPr="00034E30">
        <w:rPr>
          <w:rFonts w:ascii="Times New Roman" w:eastAsia="Times New Roman" w:hAnsi="Times New Roman" w:cs="Times New Roman"/>
          <w:b/>
          <w:strike/>
          <w:color w:val="333333"/>
          <w:sz w:val="21"/>
          <w:rPrChange w:id="56" w:author="Microsoft Office User" w:date="2022-02-17T12:46:00Z">
            <w:rPr>
              <w:rFonts w:ascii="Times New Roman" w:eastAsia="Times New Roman" w:hAnsi="Times New Roman" w:cs="Times New Roman"/>
              <w:b/>
              <w:color w:val="333333"/>
              <w:sz w:val="21"/>
            </w:rPr>
          </w:rPrChange>
        </w:rPr>
        <w:t>]</w:t>
      </w:r>
      <w:r w:rsidRPr="00034E30">
        <w:rPr>
          <w:rFonts w:ascii="Times New Roman" w:eastAsia="Times New Roman" w:hAnsi="Times New Roman" w:cs="Times New Roman"/>
          <w:b/>
          <w:strike/>
          <w:color w:val="333333"/>
          <w:sz w:val="21"/>
          <w:u w:val="single" w:color="333333"/>
          <w:rPrChange w:id="57" w:author="Microsoft Office User" w:date="2022-02-17T12:46:00Z">
            <w:rPr>
              <w:rFonts w:ascii="Times New Roman" w:eastAsia="Times New Roman" w:hAnsi="Times New Roman" w:cs="Times New Roman"/>
              <w:b/>
              <w:color w:val="333333"/>
              <w:sz w:val="21"/>
              <w:u w:val="single" w:color="333333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be included when calculatin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a student’s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rade 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oint avera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e.</w:t>
      </w:r>
    </w:p>
    <w:p w14:paraId="2A86F8EF" w14:textId="77777777" w:rsidR="00D41728" w:rsidRDefault="00524950">
      <w:pPr>
        <w:spacing w:after="7" w:line="263" w:lineRule="auto"/>
        <w:ind w:left="596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Limits on the number of times 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 a course.</w:t>
      </w:r>
    </w:p>
    <w:p w14:paraId="1708BF12" w14:textId="77777777" w:rsidR="00D41728" w:rsidRDefault="00524950">
      <w:pPr>
        <w:spacing w:after="7" w:line="263" w:lineRule="auto"/>
        <w:ind w:left="596" w:hanging="1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not enroll in a course more than three times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exce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t in limited circumstances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described below. Enrollments include an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combination of withdrawals and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etitions.</w:t>
      </w:r>
    </w:p>
    <w:p w14:paraId="4596CBA3" w14:textId="77777777" w:rsidR="00D41728" w:rsidDel="00034E30" w:rsidRDefault="00524950">
      <w:pPr>
        <w:spacing w:after="123" w:line="263" w:lineRule="auto"/>
        <w:ind w:left="596" w:hanging="10"/>
        <w:jc w:val="both"/>
        <w:rPr>
          <w:del w:id="58" w:author="Microsoft Office User" w:date="2022-02-17T12:48:00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8E4175" wp14:editId="1F71FF45">
                <wp:simplePos x="0" y="0"/>
                <wp:positionH relativeFrom="column">
                  <wp:posOffset>238339</wp:posOffset>
                </wp:positionH>
                <wp:positionV relativeFrom="paragraph">
                  <wp:posOffset>-481620</wp:posOffset>
                </wp:positionV>
                <wp:extent cx="6402230" cy="943821"/>
                <wp:effectExtent l="0" t="0" r="0" b="0"/>
                <wp:wrapNone/>
                <wp:docPr id="6924" name="Group 6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230" cy="943821"/>
                          <a:chOff x="0" y="0"/>
                          <a:chExt cx="6402230" cy="943821"/>
                        </a:xfrm>
                      </wpg:grpSpPr>
                      <wps:wsp>
                        <wps:cNvPr id="1512" name="Shape 1512"/>
                        <wps:cNvSpPr/>
                        <wps:spPr>
                          <a:xfrm>
                            <a:off x="0" y="0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0"/>
                                </a:cubicBezTo>
                                <a:cubicBezTo>
                                  <a:pt x="28700" y="2415"/>
                                  <a:pt x="30762" y="3794"/>
                                  <a:pt x="32550" y="5584"/>
                                </a:cubicBezTo>
                                <a:cubicBezTo>
                                  <a:pt x="34337" y="7369"/>
                                  <a:pt x="35715" y="9430"/>
                                  <a:pt x="36683" y="11768"/>
                                </a:cubicBezTo>
                                <a:cubicBezTo>
                                  <a:pt x="37650" y="14105"/>
                                  <a:pt x="38134" y="16537"/>
                                  <a:pt x="38134" y="19067"/>
                                </a:cubicBezTo>
                                <a:cubicBezTo>
                                  <a:pt x="38134" y="21594"/>
                                  <a:pt x="37650" y="24026"/>
                                  <a:pt x="36683" y="26361"/>
                                </a:cubicBezTo>
                                <a:cubicBezTo>
                                  <a:pt x="35715" y="28696"/>
                                  <a:pt x="34337" y="30758"/>
                                  <a:pt x="32550" y="32548"/>
                                </a:cubicBezTo>
                                <a:cubicBezTo>
                                  <a:pt x="30762" y="34333"/>
                                  <a:pt x="28700" y="35711"/>
                                  <a:pt x="26364" y="36680"/>
                                </a:cubicBezTo>
                                <a:cubicBezTo>
                                  <a:pt x="24028" y="37646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6" y="37646"/>
                                  <a:pt x="11770" y="36680"/>
                                </a:cubicBezTo>
                                <a:cubicBezTo>
                                  <a:pt x="9435" y="35711"/>
                                  <a:pt x="7373" y="34333"/>
                                  <a:pt x="5585" y="32548"/>
                                </a:cubicBezTo>
                                <a:cubicBezTo>
                                  <a:pt x="3797" y="30758"/>
                                  <a:pt x="2419" y="28696"/>
                                  <a:pt x="1451" y="26361"/>
                                </a:cubicBezTo>
                                <a:cubicBezTo>
                                  <a:pt x="484" y="24026"/>
                                  <a:pt x="0" y="21594"/>
                                  <a:pt x="0" y="19067"/>
                                </a:cubicBezTo>
                                <a:cubicBezTo>
                                  <a:pt x="0" y="16537"/>
                                  <a:pt x="484" y="14105"/>
                                  <a:pt x="1451" y="11768"/>
                                </a:cubicBezTo>
                                <a:cubicBezTo>
                                  <a:pt x="2419" y="9430"/>
                                  <a:pt x="3797" y="7369"/>
                                  <a:pt x="5585" y="5584"/>
                                </a:cubicBezTo>
                                <a:cubicBezTo>
                                  <a:pt x="7373" y="3794"/>
                                  <a:pt x="9435" y="2415"/>
                                  <a:pt x="11770" y="1450"/>
                                </a:cubicBezTo>
                                <a:cubicBezTo>
                                  <a:pt x="14106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0" y="171603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5"/>
                                  <a:pt x="26364" y="1451"/>
                                </a:cubicBezTo>
                                <a:cubicBezTo>
                                  <a:pt x="28700" y="2417"/>
                                  <a:pt x="30762" y="3795"/>
                                  <a:pt x="32550" y="5583"/>
                                </a:cubicBezTo>
                                <a:cubicBezTo>
                                  <a:pt x="34337" y="7370"/>
                                  <a:pt x="35715" y="9432"/>
                                  <a:pt x="36683" y="11767"/>
                                </a:cubicBezTo>
                                <a:cubicBezTo>
                                  <a:pt x="37650" y="14106"/>
                                  <a:pt x="38134" y="16537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8"/>
                                  <a:pt x="36683" y="26363"/>
                                </a:cubicBezTo>
                                <a:cubicBezTo>
                                  <a:pt x="35715" y="28696"/>
                                  <a:pt x="34337" y="30759"/>
                                  <a:pt x="32550" y="32548"/>
                                </a:cubicBezTo>
                                <a:cubicBezTo>
                                  <a:pt x="30762" y="34334"/>
                                  <a:pt x="28700" y="35713"/>
                                  <a:pt x="26364" y="36680"/>
                                </a:cubicBezTo>
                                <a:cubicBezTo>
                                  <a:pt x="24028" y="37649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6" y="37649"/>
                                  <a:pt x="11770" y="36680"/>
                                </a:cubicBezTo>
                                <a:cubicBezTo>
                                  <a:pt x="9435" y="35713"/>
                                  <a:pt x="7373" y="34334"/>
                                  <a:pt x="5585" y="32548"/>
                                </a:cubicBezTo>
                                <a:cubicBezTo>
                                  <a:pt x="3797" y="30759"/>
                                  <a:pt x="2419" y="28696"/>
                                  <a:pt x="1451" y="26363"/>
                                </a:cubicBezTo>
                                <a:cubicBezTo>
                                  <a:pt x="484" y="24028"/>
                                  <a:pt x="0" y="21596"/>
                                  <a:pt x="0" y="19067"/>
                                </a:cubicBezTo>
                                <a:cubicBezTo>
                                  <a:pt x="0" y="16537"/>
                                  <a:pt x="484" y="14106"/>
                                  <a:pt x="1451" y="11767"/>
                                </a:cubicBezTo>
                                <a:cubicBezTo>
                                  <a:pt x="2419" y="9432"/>
                                  <a:pt x="3797" y="7370"/>
                                  <a:pt x="5585" y="5583"/>
                                </a:cubicBezTo>
                                <a:cubicBezTo>
                                  <a:pt x="7373" y="3795"/>
                                  <a:pt x="9435" y="2417"/>
                                  <a:pt x="11770" y="1451"/>
                                </a:cubicBezTo>
                                <a:cubicBezTo>
                                  <a:pt x="14106" y="485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0" y="514812"/>
                            <a:ext cx="38134" cy="38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34" h="38134">
                                <a:moveTo>
                                  <a:pt x="19067" y="0"/>
                                </a:moveTo>
                                <a:cubicBezTo>
                                  <a:pt x="21596" y="0"/>
                                  <a:pt x="24028" y="484"/>
                                  <a:pt x="26364" y="1450"/>
                                </a:cubicBezTo>
                                <a:cubicBezTo>
                                  <a:pt x="28700" y="2418"/>
                                  <a:pt x="30762" y="3797"/>
                                  <a:pt x="32550" y="5584"/>
                                </a:cubicBezTo>
                                <a:cubicBezTo>
                                  <a:pt x="34337" y="7369"/>
                                  <a:pt x="35715" y="9432"/>
                                  <a:pt x="36683" y="11768"/>
                                </a:cubicBezTo>
                                <a:cubicBezTo>
                                  <a:pt x="37650" y="14103"/>
                                  <a:pt x="38134" y="16537"/>
                                  <a:pt x="38134" y="19067"/>
                                </a:cubicBezTo>
                                <a:cubicBezTo>
                                  <a:pt x="38134" y="21596"/>
                                  <a:pt x="37650" y="24026"/>
                                  <a:pt x="36683" y="26361"/>
                                </a:cubicBezTo>
                                <a:cubicBezTo>
                                  <a:pt x="35715" y="28699"/>
                                  <a:pt x="34337" y="30761"/>
                                  <a:pt x="32550" y="32548"/>
                                </a:cubicBezTo>
                                <a:cubicBezTo>
                                  <a:pt x="30762" y="34333"/>
                                  <a:pt x="28700" y="35711"/>
                                  <a:pt x="26364" y="36680"/>
                                </a:cubicBezTo>
                                <a:cubicBezTo>
                                  <a:pt x="24028" y="37647"/>
                                  <a:pt x="21596" y="38133"/>
                                  <a:pt x="19067" y="38134"/>
                                </a:cubicBezTo>
                                <a:cubicBezTo>
                                  <a:pt x="16539" y="38133"/>
                                  <a:pt x="14106" y="37647"/>
                                  <a:pt x="11770" y="36680"/>
                                </a:cubicBezTo>
                                <a:cubicBezTo>
                                  <a:pt x="9435" y="35711"/>
                                  <a:pt x="7373" y="34333"/>
                                  <a:pt x="5585" y="32548"/>
                                </a:cubicBezTo>
                                <a:cubicBezTo>
                                  <a:pt x="3797" y="30761"/>
                                  <a:pt x="2419" y="28699"/>
                                  <a:pt x="1451" y="26361"/>
                                </a:cubicBezTo>
                                <a:cubicBezTo>
                                  <a:pt x="484" y="24026"/>
                                  <a:pt x="0" y="21596"/>
                                  <a:pt x="0" y="19067"/>
                                </a:cubicBezTo>
                                <a:cubicBezTo>
                                  <a:pt x="0" y="16537"/>
                                  <a:pt x="484" y="14103"/>
                                  <a:pt x="1451" y="11768"/>
                                </a:cubicBezTo>
                                <a:cubicBezTo>
                                  <a:pt x="2419" y="9432"/>
                                  <a:pt x="3797" y="7369"/>
                                  <a:pt x="5585" y="5584"/>
                                </a:cubicBezTo>
                                <a:cubicBezTo>
                                  <a:pt x="7373" y="3797"/>
                                  <a:pt x="9435" y="2418"/>
                                  <a:pt x="11770" y="1450"/>
                                </a:cubicBezTo>
                                <a:cubicBezTo>
                                  <a:pt x="14106" y="484"/>
                                  <a:pt x="16539" y="0"/>
                                  <a:pt x="190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8" name="Shape 8358"/>
                        <wps:cNvSpPr/>
                        <wps:spPr>
                          <a:xfrm>
                            <a:off x="143003" y="800819"/>
                            <a:ext cx="6149145" cy="14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145" h="143002">
                                <a:moveTo>
                                  <a:pt x="0" y="0"/>
                                </a:moveTo>
                                <a:lnTo>
                                  <a:pt x="6149145" y="0"/>
                                </a:lnTo>
                                <a:lnTo>
                                  <a:pt x="6149145" y="143002"/>
                                </a:lnTo>
                                <a:lnTo>
                                  <a:pt x="0" y="14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9" name="Shape 8359"/>
                        <wps:cNvSpPr/>
                        <wps:spPr>
                          <a:xfrm>
                            <a:off x="4970848" y="924754"/>
                            <a:ext cx="1320255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255" h="9534">
                                <a:moveTo>
                                  <a:pt x="0" y="0"/>
                                </a:moveTo>
                                <a:lnTo>
                                  <a:pt x="1320255" y="0"/>
                                </a:lnTo>
                                <a:lnTo>
                                  <a:pt x="1320255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0" name="Shape 8360"/>
                        <wps:cNvSpPr/>
                        <wps:spPr>
                          <a:xfrm>
                            <a:off x="6292148" y="800819"/>
                            <a:ext cx="28601" cy="143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01" h="143002">
                                <a:moveTo>
                                  <a:pt x="0" y="0"/>
                                </a:moveTo>
                                <a:lnTo>
                                  <a:pt x="28601" y="0"/>
                                </a:lnTo>
                                <a:lnTo>
                                  <a:pt x="28601" y="143002"/>
                                </a:lnTo>
                                <a:lnTo>
                                  <a:pt x="0" y="143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1" name="Shape 8361"/>
                        <wps:cNvSpPr/>
                        <wps:spPr>
                          <a:xfrm>
                            <a:off x="6291105" y="924754"/>
                            <a:ext cx="33367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7" h="9534">
                                <a:moveTo>
                                  <a:pt x="0" y="0"/>
                                </a:moveTo>
                                <a:lnTo>
                                  <a:pt x="33367" y="0"/>
                                </a:lnTo>
                                <a:lnTo>
                                  <a:pt x="33367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2" name="Shape 8362"/>
                        <wps:cNvSpPr/>
                        <wps:spPr>
                          <a:xfrm>
                            <a:off x="6401752" y="924754"/>
                            <a:ext cx="9144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3" name="Shape 8363"/>
                        <wps:cNvSpPr/>
                        <wps:spPr>
                          <a:xfrm>
                            <a:off x="6324472" y="924754"/>
                            <a:ext cx="35424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4" h="9534">
                                <a:moveTo>
                                  <a:pt x="0" y="0"/>
                                </a:moveTo>
                                <a:lnTo>
                                  <a:pt x="35424" y="0"/>
                                </a:lnTo>
                                <a:lnTo>
                                  <a:pt x="35424" y="9534"/>
                                </a:lnTo>
                                <a:lnTo>
                                  <a:pt x="0" y="95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33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24" style="width:504.113pt;height:74.3167pt;position:absolute;z-index:-2147483513;mso-position-horizontal-relative:text;mso-position-horizontal:absolute;margin-left:18.7668pt;mso-position-vertical-relative:text;margin-top:-37.9229pt;" coordsize="64022,9438">
                <v:shape id="Shape 1512" style="position:absolute;width:381;height:381;left:0;top:0;" coordsize="38134,38134" path="m19067,0c21596,0,24028,484,26364,1450c28700,2415,30762,3794,32550,5584c34337,7369,35715,9430,36683,11768c37650,14105,38134,16537,38134,19067c38134,21594,37650,24026,36683,26361c35715,28696,34337,30758,32550,32548c30762,34333,28700,35711,26364,36680c24028,37646,21596,38133,19067,38134c16539,38133,14106,37646,11770,36680c9435,35711,7373,34333,5585,32548c3797,30758,2419,28696,1451,26361c484,24026,0,21594,0,19067c0,16537,484,14105,1451,11768c2419,9430,3797,7369,5585,5584c7373,3794,9435,2415,11770,1450c14106,484,16539,0,19067,0x">
                  <v:stroke weight="0pt" endcap="flat" joinstyle="miter" miterlimit="10" on="false" color="#000000" opacity="0"/>
                  <v:fill on="true" color="#333333"/>
                </v:shape>
                <v:shape id="Shape 1522" style="position:absolute;width:381;height:381;left:0;top:1716;" coordsize="38134,38134" path="m19067,0c21596,0,24028,485,26364,1451c28700,2417,30762,3795,32550,5583c34337,7370,35715,9432,36683,11767c37650,14106,38134,16537,38134,19067c38134,21596,37650,24028,36683,26363c35715,28696,34337,30759,32550,32548c30762,34334,28700,35713,26364,36680c24028,37649,21596,38133,19067,38134c16539,38133,14106,37649,11770,36680c9435,35713,7373,34334,5585,32548c3797,30759,2419,28696,1451,26363c484,24028,0,21596,0,19067c0,16537,484,14106,1451,11767c2419,9432,3797,7370,5585,5583c7373,3795,9435,2417,11770,1451c14106,485,16539,0,19067,0x">
                  <v:stroke weight="0pt" endcap="flat" joinstyle="miter" miterlimit="10" on="false" color="#000000" opacity="0"/>
                  <v:fill on="true" color="#333333"/>
                </v:shape>
                <v:shape id="Shape 1568" style="position:absolute;width:381;height:381;left:0;top:5148;" coordsize="38134,38134" path="m19067,0c21596,0,24028,484,26364,1450c28700,2418,30762,3797,32550,5584c34337,7369,35715,9432,36683,11768c37650,14103,38134,16537,38134,19067c38134,21596,37650,24026,36683,26361c35715,28699,34337,30761,32550,32548c30762,34333,28700,35711,26364,36680c24028,37647,21596,38133,19067,38134c16539,38133,14106,37647,11770,36680c9435,35711,7373,34333,5585,32548c3797,30761,2419,28699,1451,26361c484,24026,0,21596,0,19067c0,16537,484,14103,1451,11768c2419,9432,3797,7369,5585,5584c7373,3797,9435,2418,11770,1450c14106,484,16539,0,19067,0x">
                  <v:stroke weight="0pt" endcap="flat" joinstyle="miter" miterlimit="10" on="false" color="#000000" opacity="0"/>
                  <v:fill on="true" color="#333333"/>
                </v:shape>
                <v:shape id="Shape 8364" style="position:absolute;width:61491;height:1430;left:1430;top:8008;" coordsize="6149145,143002" path="m0,0l6149145,0l6149145,143002l0,143002l0,0">
                  <v:stroke weight="0pt" endcap="flat" joinstyle="miter" miterlimit="10" on="false" color="#000000" opacity="0"/>
                  <v:fill on="true" color="#ffff00"/>
                </v:shape>
                <v:shape id="Shape 8365" style="position:absolute;width:13202;height:95;left:49708;top:9247;" coordsize="1320255,9534" path="m0,0l1320255,0l1320255,9534l0,9534l0,0">
                  <v:stroke weight="0pt" endcap="flat" joinstyle="miter" miterlimit="10" on="false" color="#000000" opacity="0"/>
                  <v:fill on="true" color="#333333"/>
                </v:shape>
                <v:shape id="Shape 8366" style="position:absolute;width:286;height:1430;left:62921;top:8008;" coordsize="28601,143002" path="m0,0l28601,0l28601,143002l0,143002l0,0">
                  <v:stroke weight="0pt" endcap="flat" joinstyle="miter" miterlimit="10" on="false" color="#000000" opacity="0"/>
                  <v:fill on="true" color="#ffff00"/>
                </v:shape>
                <v:shape id="Shape 8367" style="position:absolute;width:333;height:95;left:62911;top:9247;" coordsize="33367,9534" path="m0,0l33367,0l33367,9534l0,9534l0,0">
                  <v:stroke weight="0pt" endcap="flat" joinstyle="miter" miterlimit="10" on="false" color="#000000" opacity="0"/>
                  <v:fill on="true" color="#333333"/>
                </v:shape>
                <v:shape id="Shape 8368" style="position:absolute;width:91;height:95;left:64017;top:9247;" coordsize="9144,9534" path="m0,0l9144,0l9144,9534l0,9534l0,0">
                  <v:stroke weight="0pt" endcap="flat" joinstyle="miter" miterlimit="10" on="false" color="#000000" opacity="0"/>
                  <v:fill on="true" color="#333333"/>
                </v:shape>
                <v:shape id="Shape 8369" style="position:absolute;width:354;height:95;left:63244;top:9247;" coordsize="35424,9534" path="m0,0l35424,0l35424,9534l0,9534l0,0">
                  <v:stroke weight="0pt" endcap="flat" joinstyle="miter" miterlimit="10" on="false" color="#000000" opacity="0"/>
                  <v:fill on="true" color="#33333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petition to re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eat a course needed for em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p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lo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ment or licensin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because of a si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nificant chan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g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>e in the industr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or licensure standards. Students ma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take these courses an</w:t>
      </w:r>
      <w:r>
        <w:rPr>
          <w:rFonts w:ascii="Times New Roman" w:eastAsia="Times New Roman" w:hAnsi="Times New Roman" w:cs="Times New Roman"/>
          <w:b/>
          <w:color w:val="333333"/>
          <w:sz w:val="21"/>
        </w:rPr>
        <w:t>y</w:t>
      </w:r>
      <w:r>
        <w:rPr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  <w:t xml:space="preserve"> number of times</w:t>
      </w:r>
      <w:del w:id="59" w:author="Microsoft Office User" w:date="2022-02-17T12:48:00Z"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.  [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Insert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p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>olic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y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 to re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shd w:val="clear" w:color="auto" w:fill="FFFF00"/>
          </w:rPr>
          <w:delText>q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delText xml:space="preserve">uire 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>students to certif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</w:rPr>
          <w:delText>y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 xml:space="preserve"> the course is needed because of a si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</w:rPr>
          <w:delText>g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>nificant chan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</w:rPr>
          <w:delText>g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</w:rPr>
          <w:delText>e in the industr</w:delText>
        </w:r>
        <w:r w:rsidDel="00034E30">
          <w:rPr>
            <w:rFonts w:ascii="Times New Roman" w:eastAsia="Times New Roman" w:hAnsi="Times New Roman" w:cs="Times New Roman"/>
            <w:b/>
            <w:color w:val="333333"/>
            <w:sz w:val="21"/>
          </w:rPr>
          <w:delText>y or licensure standards. ]</w:delText>
        </w:r>
      </w:del>
    </w:p>
    <w:p w14:paraId="450F0B99" w14:textId="77777777" w:rsidR="00034E30" w:rsidRDefault="00034E30" w:rsidP="00034E30">
      <w:pPr>
        <w:spacing w:after="123" w:line="263" w:lineRule="auto"/>
        <w:ind w:left="596" w:hanging="10"/>
        <w:jc w:val="both"/>
        <w:rPr>
          <w:ins w:id="60" w:author="Microsoft Office User" w:date="2022-02-17T12:48:00Z"/>
          <w:rFonts w:ascii="Times New Roman" w:eastAsia="Times New Roman" w:hAnsi="Times New Roman" w:cs="Times New Roman"/>
          <w:b/>
          <w:color w:val="333333"/>
          <w:sz w:val="21"/>
          <w:u w:val="single" w:color="333333"/>
        </w:rPr>
      </w:pPr>
    </w:p>
    <w:p w14:paraId="6D3CCF2F" w14:textId="77777777" w:rsidR="00034E30" w:rsidRDefault="00034E30" w:rsidP="00034E30">
      <w:pPr>
        <w:spacing w:after="0"/>
        <w:rPr>
          <w:ins w:id="61" w:author="Microsoft Office User" w:date="2022-02-17T12:48:00Z"/>
        </w:rPr>
      </w:pPr>
      <w:ins w:id="62" w:author="Microsoft Office User" w:date="2022-02-17T12:48:00Z">
        <w:r>
          <w:rPr>
            <w:rFonts w:ascii="Times New Roman" w:eastAsia="Times New Roman" w:hAnsi="Times New Roman" w:cs="Times New Roman"/>
            <w:b/>
            <w:color w:val="333333"/>
            <w:sz w:val="21"/>
            <w:u w:val="single" w:color="333333"/>
            <w:shd w:val="clear" w:color="auto" w:fill="FFFF00"/>
          </w:rPr>
          <w:t>For De Anza College:</w:t>
        </w:r>
      </w:ins>
    </w:p>
    <w:p w14:paraId="50E53FC6" w14:textId="77777777" w:rsidR="00034E30" w:rsidRDefault="00034E30" w:rsidP="00034E30">
      <w:pPr>
        <w:spacing w:after="18"/>
        <w:rPr>
          <w:ins w:id="63" w:author="Microsoft Office User" w:date="2022-02-17T12:48:00Z"/>
          <w:rFonts w:ascii="Verdana" w:eastAsia="Verdana" w:hAnsi="Verdana" w:cs="Verdana"/>
          <w:color w:val="333333"/>
          <w:sz w:val="18"/>
        </w:rPr>
      </w:pPr>
      <w:ins w:id="64" w:author="Microsoft Office User" w:date="2022-02-17T12:48:00Z">
        <w:r>
          <w:rPr>
            <w:rFonts w:ascii="Verdana" w:eastAsia="Verdana" w:hAnsi="Verdana" w:cs="Verdana"/>
            <w:color w:val="333333"/>
            <w:sz w:val="18"/>
          </w:rPr>
          <w:t xml:space="preserve"> </w:t>
        </w:r>
        <w:r>
          <w:rPr>
            <w:rFonts w:ascii="Verdana" w:eastAsia="Verdana" w:hAnsi="Verdana" w:cs="Verdana"/>
            <w:color w:val="333333"/>
            <w:sz w:val="18"/>
          </w:rPr>
          <w:fldChar w:fldCharType="begin"/>
        </w:r>
        <w:r>
          <w:rPr>
            <w:rFonts w:ascii="Verdana" w:eastAsia="Verdana" w:hAnsi="Verdana" w:cs="Verdana"/>
            <w:color w:val="333333"/>
            <w:sz w:val="18"/>
          </w:rPr>
          <w:instrText xml:space="preserve"> HYPERLINK "</w:instrText>
        </w:r>
        <w:r w:rsidRPr="002F393A">
          <w:rPr>
            <w:rFonts w:ascii="Verdana" w:eastAsia="Verdana" w:hAnsi="Verdana" w:cs="Verdana"/>
            <w:color w:val="333333"/>
            <w:sz w:val="18"/>
          </w:rPr>
          <w:instrText>https://www.deanza.edu/admissions/forms/petition-for-exception</w:instrText>
        </w:r>
        <w:r>
          <w:rPr>
            <w:rFonts w:ascii="Verdana" w:eastAsia="Verdana" w:hAnsi="Verdana" w:cs="Verdana"/>
            <w:color w:val="333333"/>
            <w:sz w:val="18"/>
          </w:rPr>
          <w:instrText xml:space="preserve">" </w:instrText>
        </w:r>
        <w:r>
          <w:rPr>
            <w:rFonts w:ascii="Verdana" w:eastAsia="Verdana" w:hAnsi="Verdana" w:cs="Verdana"/>
            <w:color w:val="333333"/>
            <w:sz w:val="18"/>
          </w:rPr>
          <w:fldChar w:fldCharType="separate"/>
        </w:r>
        <w:r w:rsidRPr="00C97E20">
          <w:rPr>
            <w:rStyle w:val="Hyperlink"/>
            <w:rFonts w:ascii="Verdana" w:eastAsia="Verdana" w:hAnsi="Verdana" w:cs="Verdana"/>
            <w:sz w:val="18"/>
          </w:rPr>
          <w:t>https://www.deanza.edu/admissions/forms/petition-for-exception</w:t>
        </w:r>
        <w:r>
          <w:rPr>
            <w:rFonts w:ascii="Verdana" w:eastAsia="Verdana" w:hAnsi="Verdana" w:cs="Verdana"/>
            <w:color w:val="333333"/>
            <w:sz w:val="18"/>
          </w:rPr>
          <w:fldChar w:fldCharType="end"/>
        </w:r>
      </w:ins>
    </w:p>
    <w:p w14:paraId="05CC78F5" w14:textId="77777777" w:rsidR="00034E30" w:rsidRDefault="00034E30" w:rsidP="00034E30">
      <w:pPr>
        <w:spacing w:after="18"/>
        <w:rPr>
          <w:ins w:id="65" w:author="Microsoft Office User" w:date="2022-02-17T12:48:00Z"/>
        </w:rPr>
      </w:pPr>
      <w:ins w:id="66" w:author="Microsoft Office User" w:date="2022-02-17T12:48:00Z">
        <w:r>
          <w:t>For Foothill College:</w:t>
        </w:r>
      </w:ins>
    </w:p>
    <w:p w14:paraId="1049034F" w14:textId="77777777" w:rsidR="00034E30" w:rsidRDefault="00034E30" w:rsidP="00034E30">
      <w:pPr>
        <w:spacing w:after="18"/>
        <w:rPr>
          <w:ins w:id="67" w:author="Microsoft Office User" w:date="2022-02-17T12:48:00Z"/>
        </w:rPr>
      </w:pPr>
      <w:ins w:id="68" w:author="Microsoft Office User" w:date="2022-02-17T12:48:00Z">
        <w:r>
          <w:fldChar w:fldCharType="begin"/>
        </w:r>
        <w:r>
          <w:instrText xml:space="preserve"> HYPERLINK "</w:instrText>
        </w:r>
        <w:r w:rsidRPr="002F393A">
          <w:instrText>https://foothill.edu/reg/registration/repeat.html</w:instrText>
        </w:r>
        <w:r>
          <w:instrText xml:space="preserve">" </w:instrText>
        </w:r>
        <w:r>
          <w:fldChar w:fldCharType="separate"/>
        </w:r>
        <w:r w:rsidRPr="00C97E20">
          <w:rPr>
            <w:rStyle w:val="Hyperlink"/>
          </w:rPr>
          <w:t>https://foothill.edu/reg/registration/repeat.html</w:t>
        </w:r>
        <w:r>
          <w:fldChar w:fldCharType="end"/>
        </w:r>
      </w:ins>
    </w:p>
    <w:p w14:paraId="5C1098EE" w14:textId="77777777" w:rsidR="00D41728" w:rsidRDefault="00524950">
      <w:pPr>
        <w:spacing w:after="123" w:line="263" w:lineRule="auto"/>
        <w:ind w:left="596" w:hanging="10"/>
        <w:jc w:val="both"/>
        <w:pPrChange w:id="69" w:author="Microsoft Office User" w:date="2022-02-17T12:48:00Z">
          <w:pPr>
            <w:spacing w:after="18"/>
          </w:pPr>
        </w:pPrChange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03C7DB40" w14:textId="77777777" w:rsidR="00D41728" w:rsidRDefault="00234CED">
      <w:pPr>
        <w:spacing w:after="0"/>
      </w:pPr>
      <w:hyperlink r:id="rId15">
        <w:r w:rsidR="00524950">
          <w:rPr>
            <w:rFonts w:ascii="Times New Roman" w:eastAsia="Times New Roman" w:hAnsi="Times New Roman" w:cs="Times New Roman"/>
            <w:i/>
            <w:color w:val="0000FF"/>
            <w:sz w:val="21"/>
            <w:u w:val="single" w:color="0000FF"/>
          </w:rPr>
          <w:t>See Board Policy 4225 Course Repetition to Alleviate a Grade</w:t>
        </w:r>
      </w:hyperlink>
      <w:hyperlink r:id="rId16">
        <w:r w:rsidR="00524950">
          <w:rPr>
            <w:rFonts w:ascii="Times New Roman" w:eastAsia="Times New Roman" w:hAnsi="Times New Roman" w:cs="Times New Roman"/>
            <w:i/>
            <w:color w:val="0000FF"/>
            <w:sz w:val="21"/>
          </w:rPr>
          <w:t xml:space="preserve"> f</w:t>
        </w:r>
      </w:hyperlink>
      <w:hyperlink r:id="rId17">
        <w:r w:rsidR="00524950">
          <w:rPr>
            <w:rFonts w:ascii="Times New Roman" w:eastAsia="Times New Roman" w:hAnsi="Times New Roman" w:cs="Times New Roman"/>
            <w:i/>
            <w:color w:val="0000FF"/>
            <w:sz w:val="21"/>
            <w:u w:val="single" w:color="0000FF"/>
          </w:rPr>
          <w:t>or Substandard Academic Work</w:t>
        </w:r>
      </w:hyperlink>
    </w:p>
    <w:p w14:paraId="2532D23C" w14:textId="77777777" w:rsidR="00D41728" w:rsidRDefault="00524950">
      <w:pPr>
        <w:spacing w:after="18"/>
      </w:pPr>
      <w:r>
        <w:rPr>
          <w:rFonts w:ascii="Verdana" w:eastAsia="Verdana" w:hAnsi="Verdana" w:cs="Verdana"/>
          <w:color w:val="333333"/>
          <w:sz w:val="18"/>
        </w:rPr>
        <w:t xml:space="preserve"> </w:t>
      </w:r>
    </w:p>
    <w:p w14:paraId="29B8132D" w14:textId="77777777" w:rsidR="00D41728" w:rsidRDefault="00524950">
      <w:pPr>
        <w:spacing w:after="4" w:line="263" w:lineRule="auto"/>
        <w:ind w:left="7650" w:right="5" w:hanging="1225"/>
      </w:pPr>
      <w:r>
        <w:rPr>
          <w:rFonts w:ascii="Times New Roman" w:eastAsia="Times New Roman" w:hAnsi="Times New Roman" w:cs="Times New Roman"/>
          <w:color w:val="333333"/>
          <w:sz w:val="21"/>
        </w:rPr>
        <w:t>Revised 7/02, 8/03, 8/06, 8/07, 2/08, 4/09, 7/11, 6/22/12 Renumbered 3/14/14 (formerly AP 6124)</w:t>
      </w:r>
    </w:p>
    <w:sectPr w:rsidR="00D41728">
      <w:pgSz w:w="12240" w:h="15840"/>
      <w:pgMar w:top="560" w:right="540" w:bottom="611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MDO2sLQ0tTQxMjFR0lEKTi0uzszPAykwrAUASGITmCwAAAA="/>
  </w:docVars>
  <w:rsids>
    <w:rsidRoot w:val="00D41728"/>
    <w:rsid w:val="00034E30"/>
    <w:rsid w:val="00234CED"/>
    <w:rsid w:val="002F393A"/>
    <w:rsid w:val="002F5FF6"/>
    <w:rsid w:val="004642B7"/>
    <w:rsid w:val="00524950"/>
    <w:rsid w:val="00590D58"/>
    <w:rsid w:val="00AE2226"/>
    <w:rsid w:val="00D41728"/>
    <w:rsid w:val="00F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03E7"/>
  <w15:docId w15:val="{3012AF79-8094-4F34-A9D6-31B13131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AE222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5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58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calregs/Document/I81826BB006CC11E3AAD4AB9A1743D04A?contextData=(sc.Search)&amp;rank=1&amp;originationContext=Search+Result&amp;navigationPath=Search%2fv3%2fsearch%2fresults%2fnavigation%2fi0ad600240000014bc148088200a18cd9%3fstartIndex%3d1%26Nav%3dREGULATION_PUBLICVIEW%26contextData%3d(sc.Default)&amp;list=REGULATION_PUBLICVIEW&amp;transitionType=SearchItem&amp;listSource=Search&amp;viewType=FullText&amp;t_T1=5&amp;t_T2=55042&amp;t_S1=CA+ADC+s" TargetMode="External"/><Relationship Id="rId13" Type="http://schemas.openxmlformats.org/officeDocument/2006/relationships/hyperlink" Target="https://govt.westlaw.com/calregs/Document/I3D4C19F0D48511DEBC02831C6D6C108E?contextData=(sc.Search)&amp;rank=1&amp;originationContext=Search+Result&amp;navigationPath=Search%2fv3%2fsearch%2fresults%2fnavigation%2fi0ad600240000014bc14aa85000a18d76%3fstartIndex%3d1%26Nav%3dREGULATION_PUBLICVIEW%26contextData%3d(sc.Default)&amp;list=REGULATION_PUBLICVIEW&amp;transitionType=SearchItem&amp;listSource=Search&amp;viewType=FullText&amp;t_T1=5&amp;t_T2=56029&amp;t_S1=CA+ADC+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t.westlaw.com/calregs/Document/I815F7A6006CC11E3AAD4AB9A1743D04A?contextData=(sc.Search)&amp;rank=1&amp;originationContext=Search+Result&amp;navigationPath=Search%2fv3%2fsearch%2fresults%2fnavigation%2fi0ad600240000014bc1477e5a00a18cbc%3fstartIndex%3d1%26Nav%3dREGULATION_PUBLICVIEW%26contextData%3d(sc.Default)&amp;list=REGULATION_PUBLICVIEW&amp;transitionType=SearchItem&amp;listSource=Search&amp;viewType=FullText&amp;t_T1=5&amp;t_T2=55041&amp;t_S1=CA+ADC+s" TargetMode="External"/><Relationship Id="rId12" Type="http://schemas.openxmlformats.org/officeDocument/2006/relationships/hyperlink" Target="https://govt.westlaw.com/calregs/Document/I8DD95BA0FA3011DE8C6E96BC63A3F6F5?contextData=(sc.Search)&amp;rank=1&amp;originationContext=Search+Result&amp;navigationPath=Search%2fv3%2fsearch%2fresults%2fnavigation%2fi0ad600240000014bc14a279500a18d56%3fstartIndex%3d1%26Nav%3dREGULATION_PUBLICVIEW%26contextData%3d(sc.Default)&amp;list=REGULATION_PUBLICVIEW&amp;transitionType=SearchItem&amp;listSource=Search&amp;viewType=FullText&amp;t_T1=5&amp;t_T2=55253&amp;t_S1=CA+ADC+s" TargetMode="External"/><Relationship Id="rId17" Type="http://schemas.openxmlformats.org/officeDocument/2006/relationships/hyperlink" Target="http://www.boarddocs.com/ca/fhda/Board.nsf/goto?open&amp;id=9TUQZE68BD6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arddocs.com/ca/fhda/Board.nsf/goto?open&amp;id=9TUQZE68BD6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vt.westlaw.com/calregs/Document/I13776F98C1CB4E71A96EAA61DAE2980B?viewType=FullText&amp;listSource=Search&amp;originationContext=Search+Result&amp;transitionType=SearchItem&amp;contextData=(sc.Search)&amp;navigationPath=Search%2fv1%2fresults%2fnavigation%2fi0ad62d330000017934613eb272ba0017%3fppcid%3d2bca974748e140d9a2f9dc10a9a4b17c%26Nav%3dREGULATION_PUBLICVIEW%26fragmentIdentifier%3dI13776F98C1CB4E71A96EAA61DAE2980B%26startIndex%3d1%26transitionType%3dSearchItem%26contextData%3d%2528sc.Default%2529%26originationContext%3dSearch%2520Result&amp;list=REGULATION_PUBLICVIEW&amp;rank=1&amp;t_T1=5&amp;t_T2=55040&amp;t_S1=CA+ADC+s" TargetMode="External"/><Relationship Id="rId11" Type="http://schemas.openxmlformats.org/officeDocument/2006/relationships/hyperlink" Target="https://govt.westlaw.com/calregs/Document/IBA37BC40D48411DEBC02831C6D6C108E?contextData=(sc.Search)&amp;rank=1&amp;originationContext=Search+Result&amp;navigationPath=Search%2fv3%2fsearch%2fresults%2fnavigation%2fi0ad600240000014bc149a16e00a18d39%3fstartIndex%3d1%26Nav%3dREGULATION_PUBLICVIEW%26contextData%3d(sc.Default)&amp;list=REGULATION_PUBLICVIEW&amp;transitionType=SearchItem&amp;listSource=Search&amp;viewType=FullText&amp;t_T1=5&amp;t_T2=55045&amp;t_S1=CA+ADC+s" TargetMode="External"/><Relationship Id="rId5" Type="http://schemas.openxmlformats.org/officeDocument/2006/relationships/hyperlink" Target="https://leginfo.legislature.ca.gov/faces/codes_displayText.xhtml?lawCode=EDC&amp;division=7.&amp;title=3.&amp;part=47.&amp;chapter=1.5.&amp;article=3." TargetMode="External"/><Relationship Id="rId15" Type="http://schemas.openxmlformats.org/officeDocument/2006/relationships/hyperlink" Target="http://www.boarddocs.com/ca/fhda/Board.nsf/goto?open&amp;id=9TUQZE68BD6E" TargetMode="External"/><Relationship Id="rId10" Type="http://schemas.openxmlformats.org/officeDocument/2006/relationships/hyperlink" Target="https://govt.westlaw.com/calregs/Document/I81DFCDF006CC11E3AAD4AB9A1743D04A?contextData=(sc.Search)&amp;rank=1&amp;originationContext=Search+Result&amp;navigationPath=Search%2fv3%2fsearch%2fresults%2fnavigation%2fi0ad600240000014bc149246000a18d1c%3fstartIndex%3d1%26Nav%3dREGULATION_PUBLICVIEW%26contextData%3d(sc.Default)&amp;list=REGULATION_PUBLICVIEW&amp;transitionType=SearchItem&amp;listSource=Search&amp;viewType=FullText&amp;t_T1=5&amp;t_T2=55044&amp;t_S1=CA+ADC+s" TargetMode="External"/><Relationship Id="rId19" Type="http://schemas.microsoft.com/office/2011/relationships/people" Target="people.xml"/><Relationship Id="rId4" Type="http://schemas.openxmlformats.org/officeDocument/2006/relationships/image" Target="media/image1.jpg"/><Relationship Id="rId9" Type="http://schemas.openxmlformats.org/officeDocument/2006/relationships/hyperlink" Target="https://govt.westlaw.com/calregs/Document/I08F48A805C7111E28221EE6FA12B0D98?contextData=(sc.Search)&amp;rank=1&amp;originationContext=Search+Result&amp;navigationPath=Search%2fv3%2fsearch%2fresults%2fnavigation%2fi0ad600240000014bc1489c4200a18cff%3fstartIndex%3d1%26Nav%3dREGULATION_PUBLICVIEW%26contextData%3d(sc.Default)&amp;list=REGULATION_PUBLICVIEW&amp;transitionType=SearchItem&amp;listSource=Search&amp;viewType=FullText&amp;t_T1=5&amp;t_T2=55043&amp;t_S1=CA+ADC+s" TargetMode="External"/><Relationship Id="rId14" Type="http://schemas.openxmlformats.org/officeDocument/2006/relationships/hyperlink" Target="https://govt.westlaw.com/calregs/Document/ID29F7F1006CC11E3AAD4AB9A1743D04A?viewType=FullText&amp;listSource=Search&amp;originationContext=Search+Result&amp;transitionType=SearchItem&amp;contextData=(sc.Search)&amp;navigationPath=Search%2fv1%2fresults%2fnavigation%2fi0ad62d3400000179346299d79ccf36d2%3fppcid%3d65fa0faf233c414bac8c129ce33588fd%26Nav%3dREGULATION_PUBLICVIEW%26fragmentIdentifier%3dID29F7F1006CC11E3AAD4AB9A1743D04A%26startIndex%3d1%26transitionType%3dSearchItem%26contextData%3d%2528sc.Default%2529%26originationContext%3dSearch%2520Result&amp;list=REGULATION_PUBLICVIEW&amp;rank=1&amp;t_T1=5&amp;t_T2=58161&amp;t_S1=CA+ADC+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Cervantes</dc:creator>
  <cp:keywords/>
  <cp:lastModifiedBy>Paula Norsell</cp:lastModifiedBy>
  <cp:revision>2</cp:revision>
  <dcterms:created xsi:type="dcterms:W3CDTF">2022-02-23T16:44:00Z</dcterms:created>
  <dcterms:modified xsi:type="dcterms:W3CDTF">2022-02-23T16:44:00Z</dcterms:modified>
</cp:coreProperties>
</file>